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770"/>
        <w:gridCol w:w="3888"/>
        <w:gridCol w:w="2586"/>
      </w:tblGrid>
      <w:tr w:rsidR="003B40C0" w14:paraId="7814AE7E" w14:textId="77777777" w:rsidTr="006A441C">
        <w:tc>
          <w:tcPr>
            <w:tcW w:w="6658" w:type="dxa"/>
            <w:gridSpan w:val="2"/>
            <w:shd w:val="clear" w:color="auto" w:fill="auto"/>
            <w:vAlign w:val="center"/>
          </w:tcPr>
          <w:p w14:paraId="5B7C8C48" w14:textId="77777777" w:rsidR="003B40C0" w:rsidRPr="00F64B85" w:rsidRDefault="003B40C0" w:rsidP="006A441C">
            <w:pPr>
              <w:pStyle w:val="Subtitle"/>
              <w:jc w:val="left"/>
              <w:rPr>
                <w:rFonts w:ascii="Arial" w:eastAsia="Calibri" w:hAnsi="Arial" w:cs="Arial"/>
                <w:sz w:val="36"/>
                <w:szCs w:val="36"/>
              </w:rPr>
            </w:pPr>
            <w:bookmarkStart w:id="0" w:name="_GoBack"/>
            <w:bookmarkEnd w:id="0"/>
            <w:r w:rsidRPr="00F64B85">
              <w:rPr>
                <w:rFonts w:ascii="Arial" w:eastAsia="Calibri" w:hAnsi="Arial" w:cs="Arial"/>
                <w:sz w:val="36"/>
                <w:szCs w:val="36"/>
              </w:rPr>
              <w:t xml:space="preserve">Role Profile </w:t>
            </w:r>
            <w:r w:rsidR="00A118EF">
              <w:rPr>
                <w:rFonts w:ascii="Arial" w:eastAsia="Calibri" w:hAnsi="Arial" w:cs="Arial"/>
                <w:sz w:val="36"/>
                <w:szCs w:val="36"/>
              </w:rPr>
              <w:t>–</w:t>
            </w:r>
            <w:r w:rsidR="00E43C6D">
              <w:rPr>
                <w:rFonts w:ascii="Arial" w:eastAsia="Calibri" w:hAnsi="Arial" w:cs="Arial"/>
                <w:sz w:val="36"/>
                <w:szCs w:val="36"/>
              </w:rPr>
              <w:t xml:space="preserve"> </w:t>
            </w:r>
            <w:r>
              <w:rPr>
                <w:rFonts w:ascii="Arial" w:eastAsia="Calibri" w:hAnsi="Arial" w:cs="Arial"/>
                <w:sz w:val="36"/>
                <w:szCs w:val="36"/>
              </w:rPr>
              <w:t>Healthcare Assistant</w:t>
            </w:r>
            <w:r w:rsidR="00361F9F">
              <w:rPr>
                <w:rFonts w:ascii="Arial" w:eastAsia="Calibri" w:hAnsi="Arial" w:cs="Arial"/>
                <w:sz w:val="36"/>
                <w:szCs w:val="36"/>
              </w:rPr>
              <w:t xml:space="preserve"> (Band 2)</w:t>
            </w:r>
          </w:p>
          <w:p w14:paraId="541E8324" w14:textId="77777777" w:rsidR="003B40C0" w:rsidRPr="00F64B85" w:rsidRDefault="003B40C0" w:rsidP="006A441C">
            <w:pPr>
              <w:pStyle w:val="Subtitle"/>
              <w:jc w:val="left"/>
              <w:rPr>
                <w:rFonts w:ascii="Arial" w:eastAsia="Calibri" w:hAnsi="Arial" w:cs="Arial"/>
                <w:b w:val="0"/>
                <w:sz w:val="36"/>
                <w:szCs w:val="36"/>
              </w:rPr>
            </w:pPr>
          </w:p>
        </w:tc>
        <w:tc>
          <w:tcPr>
            <w:tcW w:w="2584" w:type="dxa"/>
            <w:shd w:val="clear" w:color="auto" w:fill="auto"/>
          </w:tcPr>
          <w:p w14:paraId="3199E5E1" w14:textId="77777777" w:rsidR="003B40C0" w:rsidRPr="00F64B85" w:rsidRDefault="003B40C0" w:rsidP="006A441C">
            <w:pPr>
              <w:pStyle w:val="Title"/>
              <w:jc w:val="right"/>
              <w:rPr>
                <w:rFonts w:ascii="Arial" w:eastAsia="Calibri" w:hAnsi="Arial" w:cs="Arial"/>
                <w:b w:val="0"/>
                <w:szCs w:val="28"/>
              </w:rPr>
            </w:pPr>
            <w:r>
              <w:rPr>
                <w:rFonts w:ascii="Arial" w:eastAsia="Calibri" w:hAnsi="Arial" w:cs="Arial"/>
                <w:b w:val="0"/>
                <w:noProof/>
                <w:szCs w:val="28"/>
              </w:rPr>
              <w:drawing>
                <wp:inline distT="0" distB="0" distL="0" distR="0" wp14:anchorId="6D8CF7D5" wp14:editId="540C8F21">
                  <wp:extent cx="15049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914400"/>
                          </a:xfrm>
                          <a:prstGeom prst="rect">
                            <a:avLst/>
                          </a:prstGeom>
                          <a:noFill/>
                          <a:ln>
                            <a:noFill/>
                          </a:ln>
                        </pic:spPr>
                      </pic:pic>
                    </a:graphicData>
                  </a:graphic>
                </wp:inline>
              </w:drawing>
            </w:r>
          </w:p>
        </w:tc>
      </w:tr>
      <w:tr w:rsidR="003B40C0" w:rsidRPr="00E43CED" w14:paraId="42B671E4" w14:textId="77777777" w:rsidTr="006A441C">
        <w:trPr>
          <w:trHeight w:val="510"/>
        </w:trPr>
        <w:tc>
          <w:tcPr>
            <w:tcW w:w="2770" w:type="dxa"/>
            <w:shd w:val="clear" w:color="auto" w:fill="auto"/>
            <w:vAlign w:val="center"/>
          </w:tcPr>
          <w:p w14:paraId="4C771C19" w14:textId="77777777" w:rsidR="003B40C0" w:rsidRPr="00F64B85" w:rsidRDefault="003B40C0" w:rsidP="006A441C">
            <w:pPr>
              <w:rPr>
                <w:rFonts w:ascii="Arial" w:eastAsia="Calibri" w:hAnsi="Arial" w:cs="Arial"/>
                <w:b/>
                <w:sz w:val="24"/>
                <w:szCs w:val="22"/>
              </w:rPr>
            </w:pPr>
            <w:r w:rsidRPr="00F64B85">
              <w:rPr>
                <w:rFonts w:ascii="Arial" w:eastAsia="Calibri" w:hAnsi="Arial" w:cs="Arial"/>
                <w:b/>
                <w:sz w:val="24"/>
                <w:szCs w:val="22"/>
              </w:rPr>
              <w:t>Reports to:</w:t>
            </w:r>
          </w:p>
        </w:tc>
        <w:tc>
          <w:tcPr>
            <w:tcW w:w="6472" w:type="dxa"/>
            <w:gridSpan w:val="2"/>
            <w:shd w:val="clear" w:color="auto" w:fill="auto"/>
            <w:vAlign w:val="center"/>
          </w:tcPr>
          <w:p w14:paraId="107DBC88" w14:textId="439CD9BB" w:rsidR="003B40C0" w:rsidRPr="00F64B85" w:rsidRDefault="001E3890" w:rsidP="002B1AC0">
            <w:pPr>
              <w:rPr>
                <w:rFonts w:ascii="Arial" w:eastAsia="Calibri" w:hAnsi="Arial" w:cs="Arial"/>
                <w:b/>
                <w:szCs w:val="22"/>
              </w:rPr>
            </w:pPr>
            <w:r>
              <w:rPr>
                <w:rFonts w:ascii="Arial" w:eastAsia="Calibri" w:hAnsi="Arial" w:cs="Arial"/>
                <w:szCs w:val="22"/>
              </w:rPr>
              <w:t xml:space="preserve">Team </w:t>
            </w:r>
            <w:r w:rsidR="002B1AC0">
              <w:rPr>
                <w:rFonts w:ascii="Arial" w:eastAsia="Calibri" w:hAnsi="Arial" w:cs="Arial"/>
                <w:szCs w:val="22"/>
              </w:rPr>
              <w:t xml:space="preserve">leader/ </w:t>
            </w:r>
            <w:r w:rsidR="00062681">
              <w:rPr>
                <w:rFonts w:ascii="Arial" w:eastAsia="Calibri" w:hAnsi="Arial" w:cs="Arial"/>
                <w:szCs w:val="22"/>
              </w:rPr>
              <w:t>S</w:t>
            </w:r>
            <w:r w:rsidR="002B1AC0">
              <w:rPr>
                <w:rFonts w:ascii="Arial" w:eastAsia="Calibri" w:hAnsi="Arial" w:cs="Arial"/>
                <w:szCs w:val="22"/>
              </w:rPr>
              <w:t>ister</w:t>
            </w:r>
          </w:p>
        </w:tc>
      </w:tr>
      <w:tr w:rsidR="003B40C0" w:rsidRPr="00E43CED" w14:paraId="7E5ECE0A" w14:textId="77777777" w:rsidTr="006A441C">
        <w:trPr>
          <w:trHeight w:val="510"/>
        </w:trPr>
        <w:tc>
          <w:tcPr>
            <w:tcW w:w="2770" w:type="dxa"/>
            <w:shd w:val="clear" w:color="auto" w:fill="auto"/>
            <w:vAlign w:val="center"/>
          </w:tcPr>
          <w:p w14:paraId="6C3C126A" w14:textId="77777777" w:rsidR="003B40C0" w:rsidRPr="00F64B85" w:rsidRDefault="003B40C0" w:rsidP="006A441C">
            <w:pPr>
              <w:rPr>
                <w:rFonts w:ascii="Arial" w:eastAsia="Calibri" w:hAnsi="Arial" w:cs="Arial"/>
                <w:b/>
                <w:sz w:val="24"/>
                <w:szCs w:val="22"/>
              </w:rPr>
            </w:pPr>
            <w:r w:rsidRPr="00F64B85">
              <w:rPr>
                <w:rFonts w:ascii="Arial" w:eastAsia="Calibri" w:hAnsi="Arial" w:cs="Arial"/>
                <w:b/>
                <w:sz w:val="24"/>
                <w:szCs w:val="22"/>
              </w:rPr>
              <w:t>Accountable to:</w:t>
            </w:r>
          </w:p>
        </w:tc>
        <w:tc>
          <w:tcPr>
            <w:tcW w:w="6472" w:type="dxa"/>
            <w:gridSpan w:val="2"/>
            <w:shd w:val="clear" w:color="auto" w:fill="auto"/>
            <w:vAlign w:val="center"/>
          </w:tcPr>
          <w:p w14:paraId="579B5D80" w14:textId="2091977F" w:rsidR="003B40C0" w:rsidRPr="00F64B85" w:rsidRDefault="003B40C0" w:rsidP="00D1265F">
            <w:pPr>
              <w:rPr>
                <w:rFonts w:ascii="Arial" w:eastAsia="Calibri" w:hAnsi="Arial" w:cs="Arial"/>
                <w:b/>
                <w:szCs w:val="22"/>
              </w:rPr>
            </w:pPr>
            <w:r>
              <w:rPr>
                <w:rFonts w:ascii="Arial" w:eastAsia="Calibri" w:hAnsi="Arial" w:cs="Arial"/>
                <w:szCs w:val="22"/>
              </w:rPr>
              <w:t>Sen</w:t>
            </w:r>
            <w:r w:rsidR="00A118EF">
              <w:rPr>
                <w:rFonts w:ascii="Arial" w:eastAsia="Calibri" w:hAnsi="Arial" w:cs="Arial"/>
                <w:szCs w:val="22"/>
              </w:rPr>
              <w:t>ior Siste</w:t>
            </w:r>
            <w:r w:rsidR="00D1265F">
              <w:rPr>
                <w:rFonts w:ascii="Arial" w:eastAsia="Calibri" w:hAnsi="Arial" w:cs="Arial"/>
                <w:szCs w:val="22"/>
              </w:rPr>
              <w:t>r</w:t>
            </w:r>
          </w:p>
        </w:tc>
      </w:tr>
    </w:tbl>
    <w:p w14:paraId="16134DF8" w14:textId="77777777" w:rsidR="003B40C0" w:rsidRPr="00E31A01" w:rsidRDefault="003B40C0" w:rsidP="003B40C0">
      <w:pPr>
        <w:rPr>
          <w:rFonts w:ascii="Arial" w:hAnsi="Arial" w:cs="Arial"/>
          <w:b/>
          <w:szCs w:val="22"/>
        </w:rPr>
      </w:pPr>
    </w:p>
    <w:p w14:paraId="7DA2F224" w14:textId="77777777" w:rsidR="003B40C0" w:rsidRPr="00E31A01" w:rsidRDefault="003B40C0" w:rsidP="003B40C0">
      <w:pPr>
        <w:rPr>
          <w:rFonts w:ascii="Arial" w:hAnsi="Arial" w:cs="Arial"/>
          <w:b/>
          <w:szCs w:val="22"/>
        </w:rPr>
      </w:pPr>
    </w:p>
    <w:p w14:paraId="6F30411E" w14:textId="77777777" w:rsidR="003B40C0" w:rsidRDefault="003B40C0" w:rsidP="003B40C0">
      <w:pPr>
        <w:rPr>
          <w:rFonts w:ascii="Arial" w:hAnsi="Arial" w:cs="Arial"/>
          <w:b/>
          <w:szCs w:val="22"/>
        </w:rPr>
      </w:pPr>
      <w:r>
        <w:rPr>
          <w:rFonts w:ascii="Arial" w:hAnsi="Arial" w:cs="Arial"/>
          <w:b/>
          <w:szCs w:val="22"/>
        </w:rPr>
        <w:t>Main Purpose of Post</w:t>
      </w:r>
    </w:p>
    <w:p w14:paraId="293F076C" w14:textId="77777777" w:rsidR="008A0BF6" w:rsidRDefault="008A0BF6" w:rsidP="008A0BF6">
      <w:pPr>
        <w:ind w:left="360"/>
        <w:rPr>
          <w:rFonts w:ascii="Arial" w:hAnsi="Arial" w:cs="Arial"/>
          <w:szCs w:val="22"/>
        </w:rPr>
      </w:pPr>
    </w:p>
    <w:p w14:paraId="720C86E2" w14:textId="77777777" w:rsidR="003B40C0" w:rsidRDefault="008A0BF6" w:rsidP="003B40C0">
      <w:pPr>
        <w:numPr>
          <w:ilvl w:val="0"/>
          <w:numId w:val="1"/>
        </w:numPr>
        <w:ind w:left="360"/>
        <w:rPr>
          <w:rFonts w:ascii="Arial" w:hAnsi="Arial" w:cs="Arial"/>
          <w:szCs w:val="22"/>
        </w:rPr>
      </w:pPr>
      <w:r>
        <w:rPr>
          <w:rFonts w:ascii="Arial" w:hAnsi="Arial" w:cs="Arial"/>
          <w:szCs w:val="22"/>
        </w:rPr>
        <w:t>Be part of the team providing</w:t>
      </w:r>
      <w:r w:rsidR="003B40C0" w:rsidRPr="00E31A01">
        <w:rPr>
          <w:rFonts w:ascii="Arial" w:hAnsi="Arial" w:cs="Arial"/>
          <w:szCs w:val="22"/>
        </w:rPr>
        <w:t xml:space="preserve"> the highest standard of care for patients, their relatives</w:t>
      </w:r>
      <w:r w:rsidR="003B40C0">
        <w:rPr>
          <w:rFonts w:ascii="Arial" w:hAnsi="Arial" w:cs="Arial"/>
          <w:szCs w:val="22"/>
        </w:rPr>
        <w:t>, carers</w:t>
      </w:r>
      <w:r w:rsidR="003B40C0" w:rsidRPr="00E31A01">
        <w:rPr>
          <w:rFonts w:ascii="Arial" w:hAnsi="Arial" w:cs="Arial"/>
          <w:szCs w:val="22"/>
        </w:rPr>
        <w:t xml:space="preserve"> and friends taking into account diversity and culture, treating each person as an individual.</w:t>
      </w:r>
    </w:p>
    <w:p w14:paraId="659F8555" w14:textId="77777777" w:rsidR="003B40C0" w:rsidRPr="00E31A01" w:rsidRDefault="003B40C0" w:rsidP="003B40C0">
      <w:pPr>
        <w:ind w:left="360"/>
        <w:rPr>
          <w:rFonts w:ascii="Arial" w:hAnsi="Arial" w:cs="Arial"/>
          <w:szCs w:val="22"/>
        </w:rPr>
      </w:pPr>
    </w:p>
    <w:p w14:paraId="33CB0A30" w14:textId="1531701C" w:rsidR="003B40C0" w:rsidRPr="00E31A01" w:rsidRDefault="003B40C0" w:rsidP="003B40C0">
      <w:pPr>
        <w:pStyle w:val="BodyTextIndent"/>
        <w:numPr>
          <w:ilvl w:val="0"/>
          <w:numId w:val="1"/>
        </w:numPr>
        <w:ind w:left="360"/>
        <w:jc w:val="left"/>
        <w:rPr>
          <w:rFonts w:ascii="Arial" w:hAnsi="Arial" w:cs="Arial"/>
          <w:szCs w:val="22"/>
        </w:rPr>
      </w:pPr>
      <w:r w:rsidRPr="00E31A01">
        <w:rPr>
          <w:rFonts w:ascii="Arial" w:hAnsi="Arial" w:cs="Arial"/>
          <w:szCs w:val="22"/>
        </w:rPr>
        <w:t xml:space="preserve">To work as a member of the </w:t>
      </w:r>
      <w:r>
        <w:rPr>
          <w:rFonts w:ascii="Arial" w:hAnsi="Arial" w:cs="Arial"/>
          <w:szCs w:val="22"/>
        </w:rPr>
        <w:t>Multi-Disciplinary T</w:t>
      </w:r>
      <w:r w:rsidRPr="00E31A01">
        <w:rPr>
          <w:rFonts w:ascii="Arial" w:hAnsi="Arial" w:cs="Arial"/>
          <w:szCs w:val="22"/>
        </w:rPr>
        <w:t>eam</w:t>
      </w:r>
      <w:r>
        <w:rPr>
          <w:rFonts w:ascii="Arial" w:hAnsi="Arial" w:cs="Arial"/>
          <w:szCs w:val="22"/>
        </w:rPr>
        <w:t xml:space="preserve"> (MDT)</w:t>
      </w:r>
      <w:r w:rsidRPr="00E31A01">
        <w:rPr>
          <w:rFonts w:ascii="Arial" w:hAnsi="Arial" w:cs="Arial"/>
          <w:szCs w:val="22"/>
        </w:rPr>
        <w:t xml:space="preserve"> under the supervision of the </w:t>
      </w:r>
      <w:r w:rsidR="00EA5D10">
        <w:rPr>
          <w:rFonts w:ascii="Arial" w:hAnsi="Arial" w:cs="Arial"/>
          <w:szCs w:val="22"/>
        </w:rPr>
        <w:t xml:space="preserve">senior Healthcare </w:t>
      </w:r>
      <w:r w:rsidR="00C1667E">
        <w:rPr>
          <w:rFonts w:ascii="Arial" w:hAnsi="Arial" w:cs="Arial"/>
          <w:szCs w:val="22"/>
        </w:rPr>
        <w:t>A</w:t>
      </w:r>
      <w:r w:rsidR="00EA5D10">
        <w:rPr>
          <w:rFonts w:ascii="Arial" w:hAnsi="Arial" w:cs="Arial"/>
          <w:szCs w:val="22"/>
        </w:rPr>
        <w:t>ssistants</w:t>
      </w:r>
      <w:r w:rsidR="00B569C3">
        <w:rPr>
          <w:rFonts w:ascii="Arial" w:hAnsi="Arial" w:cs="Arial"/>
          <w:szCs w:val="22"/>
        </w:rPr>
        <w:t>, Registered Nursing Associates (RNA)</w:t>
      </w:r>
      <w:r w:rsidR="00EA5D10">
        <w:rPr>
          <w:rFonts w:ascii="Arial" w:hAnsi="Arial" w:cs="Arial"/>
          <w:szCs w:val="22"/>
        </w:rPr>
        <w:t xml:space="preserve"> and </w:t>
      </w:r>
      <w:r w:rsidRPr="00E31A01">
        <w:rPr>
          <w:rFonts w:ascii="Arial" w:hAnsi="Arial" w:cs="Arial"/>
          <w:szCs w:val="22"/>
        </w:rPr>
        <w:t>Registered Nurse</w:t>
      </w:r>
      <w:r w:rsidR="00C1667E">
        <w:rPr>
          <w:rFonts w:ascii="Arial" w:hAnsi="Arial" w:cs="Arial"/>
          <w:szCs w:val="22"/>
        </w:rPr>
        <w:t>s</w:t>
      </w:r>
      <w:r w:rsidRPr="00E31A01">
        <w:rPr>
          <w:rFonts w:ascii="Arial" w:hAnsi="Arial" w:cs="Arial"/>
          <w:szCs w:val="22"/>
        </w:rPr>
        <w:t xml:space="preserve"> (RN).</w:t>
      </w:r>
      <w:r w:rsidR="00A118EF">
        <w:rPr>
          <w:rFonts w:ascii="Arial" w:hAnsi="Arial" w:cs="Arial"/>
          <w:szCs w:val="22"/>
        </w:rPr>
        <w:t xml:space="preserve"> This will involve working with the Day Hospice and Community team to meet patient</w:t>
      </w:r>
      <w:r w:rsidR="00D1265F">
        <w:rPr>
          <w:rFonts w:ascii="Arial" w:hAnsi="Arial" w:cs="Arial"/>
          <w:szCs w:val="22"/>
        </w:rPr>
        <w:t>’</w:t>
      </w:r>
      <w:r w:rsidR="00A118EF">
        <w:rPr>
          <w:rFonts w:ascii="Arial" w:hAnsi="Arial" w:cs="Arial"/>
          <w:szCs w:val="22"/>
        </w:rPr>
        <w:t xml:space="preserve">s and families’ needs. </w:t>
      </w:r>
    </w:p>
    <w:p w14:paraId="0F529407" w14:textId="77777777" w:rsidR="003B40C0" w:rsidRPr="00E31A01" w:rsidRDefault="003B40C0" w:rsidP="003B40C0">
      <w:pPr>
        <w:rPr>
          <w:rFonts w:ascii="Arial" w:hAnsi="Arial" w:cs="Arial"/>
          <w:szCs w:val="22"/>
        </w:rPr>
      </w:pPr>
    </w:p>
    <w:p w14:paraId="6E059A0C" w14:textId="77777777" w:rsidR="003B40C0" w:rsidRPr="00E31A01" w:rsidRDefault="00EA5D10" w:rsidP="003B40C0">
      <w:pPr>
        <w:numPr>
          <w:ilvl w:val="0"/>
          <w:numId w:val="1"/>
        </w:numPr>
        <w:ind w:left="360"/>
        <w:rPr>
          <w:rFonts w:ascii="Arial" w:hAnsi="Arial" w:cs="Arial"/>
          <w:szCs w:val="22"/>
        </w:rPr>
      </w:pPr>
      <w:r>
        <w:rPr>
          <w:rFonts w:ascii="Arial" w:hAnsi="Arial" w:cs="Arial"/>
          <w:szCs w:val="22"/>
        </w:rPr>
        <w:t xml:space="preserve">To provide support to the team </w:t>
      </w:r>
      <w:r w:rsidRPr="00E31A01">
        <w:rPr>
          <w:rFonts w:ascii="Arial" w:hAnsi="Arial" w:cs="Arial"/>
          <w:szCs w:val="22"/>
        </w:rPr>
        <w:t>to</w:t>
      </w:r>
      <w:r w:rsidR="003B40C0" w:rsidRPr="00E31A01">
        <w:rPr>
          <w:rFonts w:ascii="Arial" w:hAnsi="Arial" w:cs="Arial"/>
          <w:szCs w:val="22"/>
        </w:rPr>
        <w:t xml:space="preserve"> allow them to maximise their </w:t>
      </w:r>
      <w:r>
        <w:rPr>
          <w:rFonts w:ascii="Arial" w:hAnsi="Arial" w:cs="Arial"/>
          <w:szCs w:val="22"/>
        </w:rPr>
        <w:t xml:space="preserve">own areas of </w:t>
      </w:r>
      <w:r w:rsidR="003B40C0" w:rsidRPr="00E31A01">
        <w:rPr>
          <w:rFonts w:ascii="Arial" w:hAnsi="Arial" w:cs="Arial"/>
          <w:szCs w:val="22"/>
        </w:rPr>
        <w:t>expertise.</w:t>
      </w:r>
    </w:p>
    <w:p w14:paraId="67F39F77" w14:textId="77777777" w:rsidR="003B40C0" w:rsidRPr="00E31A01" w:rsidRDefault="003B40C0" w:rsidP="003B40C0">
      <w:pPr>
        <w:rPr>
          <w:rFonts w:ascii="Arial" w:hAnsi="Arial" w:cs="Arial"/>
          <w:szCs w:val="22"/>
        </w:rPr>
      </w:pPr>
    </w:p>
    <w:p w14:paraId="083981A9" w14:textId="77777777" w:rsidR="009E5A8F" w:rsidRDefault="003B40C0" w:rsidP="003B40C0">
      <w:pPr>
        <w:numPr>
          <w:ilvl w:val="0"/>
          <w:numId w:val="1"/>
        </w:numPr>
        <w:ind w:left="360"/>
        <w:rPr>
          <w:rFonts w:ascii="Arial" w:hAnsi="Arial" w:cs="Arial"/>
          <w:szCs w:val="22"/>
        </w:rPr>
      </w:pPr>
      <w:r w:rsidRPr="00E31A01">
        <w:rPr>
          <w:rFonts w:ascii="Arial" w:hAnsi="Arial" w:cs="Arial"/>
          <w:szCs w:val="22"/>
        </w:rPr>
        <w:t xml:space="preserve">Promote and support the individual’s rights and choice within the care environment. </w:t>
      </w:r>
    </w:p>
    <w:p w14:paraId="212FD350" w14:textId="77777777" w:rsidR="007F41AD" w:rsidRDefault="007F41AD" w:rsidP="00D1265F">
      <w:pPr>
        <w:pStyle w:val="ListParagraph"/>
        <w:rPr>
          <w:rFonts w:ascii="Arial" w:hAnsi="Arial" w:cs="Arial"/>
          <w:szCs w:val="22"/>
        </w:rPr>
      </w:pPr>
    </w:p>
    <w:p w14:paraId="42CA7044" w14:textId="77777777" w:rsidR="007F41AD" w:rsidRDefault="007F41AD" w:rsidP="003B40C0">
      <w:pPr>
        <w:numPr>
          <w:ilvl w:val="0"/>
          <w:numId w:val="1"/>
        </w:numPr>
        <w:ind w:left="360"/>
        <w:rPr>
          <w:rFonts w:ascii="Arial" w:hAnsi="Arial" w:cs="Arial"/>
          <w:szCs w:val="22"/>
        </w:rPr>
      </w:pPr>
      <w:r>
        <w:rPr>
          <w:rFonts w:ascii="Arial" w:hAnsi="Arial" w:cs="Arial"/>
          <w:szCs w:val="22"/>
        </w:rPr>
        <w:t xml:space="preserve">To contribute positively to the hospice culture to ensure the IPU is a kind and inclusive environment to work in. </w:t>
      </w:r>
    </w:p>
    <w:p w14:paraId="6B41B020" w14:textId="77777777" w:rsidR="003B40C0" w:rsidRPr="00802968" w:rsidRDefault="003B40C0" w:rsidP="00BF3A21">
      <w:pPr>
        <w:rPr>
          <w:rFonts w:ascii="Arial" w:hAnsi="Arial" w:cs="Arial"/>
          <w:szCs w:val="22"/>
        </w:rPr>
      </w:pPr>
    </w:p>
    <w:p w14:paraId="520EAA25" w14:textId="77777777" w:rsidR="003B40C0" w:rsidRPr="008A0BF6" w:rsidRDefault="003B40C0" w:rsidP="008A0BF6">
      <w:pPr>
        <w:numPr>
          <w:ilvl w:val="0"/>
          <w:numId w:val="2"/>
        </w:numPr>
        <w:ind w:left="567" w:hanging="567"/>
        <w:rPr>
          <w:rFonts w:ascii="Arial" w:hAnsi="Arial" w:cs="Arial"/>
          <w:b/>
          <w:szCs w:val="22"/>
        </w:rPr>
      </w:pPr>
      <w:r w:rsidRPr="00E31A01">
        <w:rPr>
          <w:rFonts w:ascii="Arial" w:hAnsi="Arial" w:cs="Arial"/>
          <w:b/>
          <w:szCs w:val="22"/>
        </w:rPr>
        <w:t>Clinical Responsibilities</w:t>
      </w:r>
      <w:r w:rsidRPr="008A0BF6">
        <w:rPr>
          <w:rFonts w:ascii="Arial" w:hAnsi="Arial" w:cs="Arial"/>
          <w:szCs w:val="22"/>
        </w:rPr>
        <w:br/>
      </w:r>
    </w:p>
    <w:p w14:paraId="17A22449" w14:textId="77777777" w:rsidR="003B40C0" w:rsidRDefault="00EA5D10" w:rsidP="003B40C0">
      <w:pPr>
        <w:numPr>
          <w:ilvl w:val="1"/>
          <w:numId w:val="2"/>
        </w:numPr>
        <w:rPr>
          <w:rFonts w:ascii="Arial" w:hAnsi="Arial" w:cs="Arial"/>
          <w:szCs w:val="22"/>
        </w:rPr>
      </w:pPr>
      <w:r>
        <w:rPr>
          <w:rFonts w:ascii="Arial" w:hAnsi="Arial" w:cs="Arial"/>
          <w:szCs w:val="22"/>
        </w:rPr>
        <w:t xml:space="preserve">Assist </w:t>
      </w:r>
      <w:r w:rsidR="003B40C0" w:rsidRPr="00E31A01">
        <w:rPr>
          <w:rFonts w:ascii="Arial" w:hAnsi="Arial" w:cs="Arial"/>
          <w:szCs w:val="22"/>
        </w:rPr>
        <w:t xml:space="preserve">in welcoming and orientating patient’s relatives and visitors to the </w:t>
      </w:r>
      <w:r w:rsidR="003B40C0">
        <w:rPr>
          <w:rFonts w:ascii="Arial" w:hAnsi="Arial" w:cs="Arial"/>
          <w:szCs w:val="22"/>
        </w:rPr>
        <w:t>clinical area.</w:t>
      </w:r>
    </w:p>
    <w:p w14:paraId="4256CC00" w14:textId="77777777" w:rsidR="003B40C0" w:rsidRDefault="003B40C0" w:rsidP="003B40C0">
      <w:pPr>
        <w:ind w:left="576"/>
        <w:rPr>
          <w:rFonts w:ascii="Arial" w:hAnsi="Arial" w:cs="Arial"/>
          <w:szCs w:val="22"/>
        </w:rPr>
      </w:pPr>
    </w:p>
    <w:p w14:paraId="16DD00C8" w14:textId="77777777" w:rsidR="008A0BF6" w:rsidRDefault="00EA5D10" w:rsidP="003B40C0">
      <w:pPr>
        <w:numPr>
          <w:ilvl w:val="1"/>
          <w:numId w:val="2"/>
        </w:numPr>
        <w:rPr>
          <w:rFonts w:ascii="Arial" w:hAnsi="Arial" w:cs="Arial"/>
          <w:szCs w:val="22"/>
        </w:rPr>
      </w:pPr>
      <w:r>
        <w:rPr>
          <w:rFonts w:ascii="Arial" w:hAnsi="Arial" w:cs="Arial"/>
          <w:szCs w:val="22"/>
        </w:rPr>
        <w:t>Work with</w:t>
      </w:r>
      <w:r w:rsidR="008A0BF6">
        <w:rPr>
          <w:rFonts w:ascii="Arial" w:hAnsi="Arial" w:cs="Arial"/>
          <w:szCs w:val="22"/>
        </w:rPr>
        <w:t xml:space="preserve"> team members to support patients and families in meeting their individual care needs.</w:t>
      </w:r>
    </w:p>
    <w:p w14:paraId="3773B7E6" w14:textId="77777777" w:rsidR="008A0BF6" w:rsidRDefault="008A0BF6" w:rsidP="008A0BF6">
      <w:pPr>
        <w:pStyle w:val="ListParagraph"/>
        <w:rPr>
          <w:rFonts w:ascii="Arial" w:hAnsi="Arial" w:cs="Arial"/>
          <w:szCs w:val="22"/>
        </w:rPr>
      </w:pPr>
    </w:p>
    <w:p w14:paraId="6D62B1B7" w14:textId="77777777" w:rsidR="003B40C0" w:rsidRDefault="008A0BF6" w:rsidP="003B40C0">
      <w:pPr>
        <w:numPr>
          <w:ilvl w:val="1"/>
          <w:numId w:val="2"/>
        </w:numPr>
        <w:rPr>
          <w:rFonts w:ascii="Arial" w:hAnsi="Arial" w:cs="Arial"/>
          <w:szCs w:val="22"/>
        </w:rPr>
      </w:pPr>
      <w:r>
        <w:rPr>
          <w:rFonts w:ascii="Arial" w:hAnsi="Arial" w:cs="Arial"/>
          <w:szCs w:val="22"/>
        </w:rPr>
        <w:t xml:space="preserve">As part of the clinical team, deliver excellent </w:t>
      </w:r>
      <w:r w:rsidR="00005813">
        <w:rPr>
          <w:rFonts w:ascii="Arial" w:hAnsi="Arial" w:cs="Arial"/>
          <w:szCs w:val="22"/>
        </w:rPr>
        <w:t>palliative</w:t>
      </w:r>
      <w:r>
        <w:rPr>
          <w:rFonts w:ascii="Arial" w:hAnsi="Arial" w:cs="Arial"/>
          <w:szCs w:val="22"/>
        </w:rPr>
        <w:t xml:space="preserve"> care </w:t>
      </w:r>
      <w:r w:rsidR="00005813">
        <w:rPr>
          <w:rFonts w:ascii="Arial" w:hAnsi="Arial" w:cs="Arial"/>
          <w:szCs w:val="22"/>
        </w:rPr>
        <w:t xml:space="preserve">including </w:t>
      </w:r>
      <w:r>
        <w:rPr>
          <w:rFonts w:ascii="Arial" w:hAnsi="Arial" w:cs="Arial"/>
          <w:szCs w:val="22"/>
        </w:rPr>
        <w:t xml:space="preserve">care after death.  </w:t>
      </w:r>
    </w:p>
    <w:p w14:paraId="7E48BE66" w14:textId="77777777" w:rsidR="003B40C0" w:rsidRDefault="003B40C0" w:rsidP="003B40C0">
      <w:pPr>
        <w:pStyle w:val="ListParagraph"/>
        <w:rPr>
          <w:rFonts w:ascii="Arial" w:hAnsi="Arial" w:cs="Arial"/>
          <w:szCs w:val="22"/>
        </w:rPr>
      </w:pPr>
    </w:p>
    <w:p w14:paraId="47BD5840" w14:textId="77777777" w:rsidR="003B40C0" w:rsidRDefault="003B40C0" w:rsidP="003B40C0">
      <w:pPr>
        <w:numPr>
          <w:ilvl w:val="1"/>
          <w:numId w:val="2"/>
        </w:numPr>
        <w:rPr>
          <w:rFonts w:ascii="Arial" w:hAnsi="Arial" w:cs="Arial"/>
          <w:szCs w:val="22"/>
        </w:rPr>
      </w:pPr>
      <w:r w:rsidRPr="00E31A01">
        <w:rPr>
          <w:rFonts w:ascii="Arial" w:hAnsi="Arial" w:cs="Arial"/>
          <w:szCs w:val="22"/>
        </w:rPr>
        <w:t>Assist the team in maintaining a safe</w:t>
      </w:r>
      <w:r w:rsidR="007F41AD">
        <w:rPr>
          <w:rFonts w:ascii="Arial" w:hAnsi="Arial" w:cs="Arial"/>
          <w:szCs w:val="22"/>
        </w:rPr>
        <w:t>, tidy</w:t>
      </w:r>
      <w:r w:rsidRPr="00E31A01">
        <w:rPr>
          <w:rFonts w:ascii="Arial" w:hAnsi="Arial" w:cs="Arial"/>
          <w:szCs w:val="22"/>
        </w:rPr>
        <w:t xml:space="preserve"> and comfortable ward environment.</w:t>
      </w:r>
    </w:p>
    <w:p w14:paraId="45EF5934" w14:textId="77777777" w:rsidR="003B40C0" w:rsidRDefault="003B40C0" w:rsidP="003B40C0">
      <w:pPr>
        <w:pStyle w:val="ListParagraph"/>
        <w:rPr>
          <w:rFonts w:ascii="Arial" w:hAnsi="Arial" w:cs="Arial"/>
          <w:szCs w:val="22"/>
        </w:rPr>
      </w:pPr>
    </w:p>
    <w:p w14:paraId="0A3E0473" w14:textId="77777777" w:rsidR="003B40C0" w:rsidRDefault="003B40C0" w:rsidP="003B40C0">
      <w:pPr>
        <w:numPr>
          <w:ilvl w:val="1"/>
          <w:numId w:val="2"/>
        </w:numPr>
        <w:rPr>
          <w:rFonts w:ascii="Arial" w:hAnsi="Arial" w:cs="Arial"/>
          <w:szCs w:val="22"/>
        </w:rPr>
      </w:pPr>
      <w:r>
        <w:rPr>
          <w:rFonts w:ascii="Arial" w:hAnsi="Arial" w:cs="Arial"/>
          <w:szCs w:val="22"/>
        </w:rPr>
        <w:t xml:space="preserve">Be fully aware </w:t>
      </w:r>
      <w:r w:rsidR="00E43C6D">
        <w:rPr>
          <w:rFonts w:ascii="Arial" w:hAnsi="Arial" w:cs="Arial"/>
          <w:szCs w:val="22"/>
        </w:rPr>
        <w:t xml:space="preserve">of </w:t>
      </w:r>
      <w:r w:rsidR="00005813">
        <w:rPr>
          <w:rFonts w:ascii="Arial" w:hAnsi="Arial" w:cs="Arial"/>
          <w:szCs w:val="22"/>
        </w:rPr>
        <w:t xml:space="preserve">and abide by </w:t>
      </w:r>
      <w:r>
        <w:rPr>
          <w:rFonts w:ascii="Arial" w:hAnsi="Arial" w:cs="Arial"/>
          <w:szCs w:val="22"/>
        </w:rPr>
        <w:t>infection control requirements</w:t>
      </w:r>
      <w:r w:rsidR="00E43C6D">
        <w:rPr>
          <w:rFonts w:ascii="Arial" w:hAnsi="Arial" w:cs="Arial"/>
          <w:szCs w:val="22"/>
        </w:rPr>
        <w:t>.</w:t>
      </w:r>
    </w:p>
    <w:p w14:paraId="083D5A1E" w14:textId="77777777" w:rsidR="003B40C0" w:rsidRDefault="003B40C0" w:rsidP="003B40C0">
      <w:pPr>
        <w:pStyle w:val="ListParagraph"/>
        <w:rPr>
          <w:rFonts w:ascii="Arial" w:hAnsi="Arial" w:cs="Arial"/>
          <w:szCs w:val="22"/>
        </w:rPr>
      </w:pPr>
    </w:p>
    <w:p w14:paraId="34B6D610" w14:textId="77777777" w:rsidR="003B40C0" w:rsidRDefault="003B40C0" w:rsidP="003B40C0">
      <w:pPr>
        <w:numPr>
          <w:ilvl w:val="1"/>
          <w:numId w:val="2"/>
        </w:numPr>
        <w:rPr>
          <w:rFonts w:ascii="Arial" w:hAnsi="Arial" w:cs="Arial"/>
          <w:szCs w:val="22"/>
        </w:rPr>
      </w:pPr>
      <w:r w:rsidRPr="00E31A01">
        <w:rPr>
          <w:rFonts w:ascii="Arial" w:hAnsi="Arial" w:cs="Arial"/>
          <w:szCs w:val="22"/>
        </w:rPr>
        <w:t>Promote independen</w:t>
      </w:r>
      <w:r w:rsidR="008A0BF6">
        <w:rPr>
          <w:rFonts w:ascii="Arial" w:hAnsi="Arial" w:cs="Arial"/>
          <w:szCs w:val="22"/>
        </w:rPr>
        <w:t>ce and support patients to work towards their individual goals</w:t>
      </w:r>
      <w:r>
        <w:rPr>
          <w:rFonts w:ascii="Arial" w:hAnsi="Arial" w:cs="Arial"/>
          <w:szCs w:val="22"/>
        </w:rPr>
        <w:t>.</w:t>
      </w:r>
    </w:p>
    <w:p w14:paraId="653F013F" w14:textId="77777777" w:rsidR="003B40C0" w:rsidRDefault="003B40C0" w:rsidP="003B40C0">
      <w:pPr>
        <w:pStyle w:val="ListParagraph"/>
        <w:rPr>
          <w:rFonts w:ascii="Arial" w:hAnsi="Arial" w:cs="Arial"/>
          <w:szCs w:val="22"/>
        </w:rPr>
      </w:pPr>
    </w:p>
    <w:p w14:paraId="3D1FBB22" w14:textId="77777777" w:rsidR="003B40C0" w:rsidRDefault="003B40C0" w:rsidP="003B40C0">
      <w:pPr>
        <w:numPr>
          <w:ilvl w:val="1"/>
          <w:numId w:val="2"/>
        </w:numPr>
        <w:rPr>
          <w:rFonts w:ascii="Arial" w:hAnsi="Arial" w:cs="Arial"/>
          <w:szCs w:val="22"/>
        </w:rPr>
      </w:pPr>
      <w:r w:rsidRPr="00E31A01">
        <w:rPr>
          <w:rFonts w:ascii="Arial" w:hAnsi="Arial" w:cs="Arial"/>
          <w:szCs w:val="22"/>
        </w:rPr>
        <w:t>To assist patients in meeting their hygiene needs</w:t>
      </w:r>
      <w:r>
        <w:rPr>
          <w:rFonts w:ascii="Arial" w:hAnsi="Arial" w:cs="Arial"/>
          <w:szCs w:val="22"/>
        </w:rPr>
        <w:t xml:space="preserve"> assuring privacy and dignity at all times.</w:t>
      </w:r>
    </w:p>
    <w:p w14:paraId="055ADAC0" w14:textId="77777777" w:rsidR="003B40C0" w:rsidRDefault="003B40C0" w:rsidP="003B40C0">
      <w:pPr>
        <w:pStyle w:val="ListParagraph"/>
        <w:rPr>
          <w:rFonts w:ascii="Arial" w:hAnsi="Arial" w:cs="Arial"/>
          <w:szCs w:val="22"/>
        </w:rPr>
      </w:pPr>
    </w:p>
    <w:p w14:paraId="0986B199" w14:textId="77777777" w:rsidR="003B40C0" w:rsidRDefault="003B40C0" w:rsidP="003B40C0">
      <w:pPr>
        <w:numPr>
          <w:ilvl w:val="1"/>
          <w:numId w:val="2"/>
        </w:numPr>
        <w:rPr>
          <w:rFonts w:ascii="Arial" w:hAnsi="Arial" w:cs="Arial"/>
          <w:szCs w:val="22"/>
        </w:rPr>
      </w:pPr>
      <w:r w:rsidRPr="00E31A01">
        <w:rPr>
          <w:rFonts w:ascii="Arial" w:hAnsi="Arial" w:cs="Arial"/>
          <w:szCs w:val="22"/>
        </w:rPr>
        <w:t>To assist the RN</w:t>
      </w:r>
      <w:r w:rsidR="00B569C3">
        <w:rPr>
          <w:rFonts w:ascii="Arial" w:hAnsi="Arial" w:cs="Arial"/>
          <w:szCs w:val="22"/>
        </w:rPr>
        <w:t>/RNA</w:t>
      </w:r>
      <w:r w:rsidRPr="00E31A01">
        <w:rPr>
          <w:rFonts w:ascii="Arial" w:hAnsi="Arial" w:cs="Arial"/>
          <w:szCs w:val="22"/>
        </w:rPr>
        <w:t xml:space="preserve"> in providing pressure area care as required.</w:t>
      </w:r>
    </w:p>
    <w:p w14:paraId="0F57F6C1" w14:textId="77777777" w:rsidR="003B40C0" w:rsidRDefault="003B40C0" w:rsidP="003B40C0">
      <w:pPr>
        <w:pStyle w:val="ListParagraph"/>
        <w:rPr>
          <w:rFonts w:ascii="Arial" w:hAnsi="Arial" w:cs="Arial"/>
          <w:szCs w:val="22"/>
        </w:rPr>
      </w:pPr>
    </w:p>
    <w:p w14:paraId="3CA1F81F" w14:textId="77777777" w:rsidR="003B40C0" w:rsidRDefault="008A0BF6" w:rsidP="003B40C0">
      <w:pPr>
        <w:numPr>
          <w:ilvl w:val="1"/>
          <w:numId w:val="2"/>
        </w:numPr>
        <w:rPr>
          <w:rFonts w:ascii="Arial" w:hAnsi="Arial" w:cs="Arial"/>
          <w:szCs w:val="22"/>
        </w:rPr>
      </w:pPr>
      <w:r>
        <w:rPr>
          <w:rFonts w:ascii="Arial" w:hAnsi="Arial" w:cs="Arial"/>
          <w:szCs w:val="22"/>
        </w:rPr>
        <w:t>Work with the Therapy team to a</w:t>
      </w:r>
      <w:r w:rsidR="003B40C0" w:rsidRPr="00E31A01">
        <w:rPr>
          <w:rFonts w:ascii="Arial" w:hAnsi="Arial" w:cs="Arial"/>
          <w:szCs w:val="22"/>
        </w:rPr>
        <w:t>ssist p</w:t>
      </w:r>
      <w:r>
        <w:rPr>
          <w:rFonts w:ascii="Arial" w:hAnsi="Arial" w:cs="Arial"/>
          <w:szCs w:val="22"/>
        </w:rPr>
        <w:t>atients with mobility needs to maintain safety and promote independence</w:t>
      </w:r>
      <w:r w:rsidR="003B40C0" w:rsidRPr="00E31A01">
        <w:rPr>
          <w:rFonts w:ascii="Arial" w:hAnsi="Arial" w:cs="Arial"/>
          <w:szCs w:val="22"/>
        </w:rPr>
        <w:t>.</w:t>
      </w:r>
    </w:p>
    <w:p w14:paraId="2CB884F8" w14:textId="77777777" w:rsidR="003B40C0" w:rsidRDefault="003B40C0" w:rsidP="00BF3A21"/>
    <w:p w14:paraId="3DD1F16A" w14:textId="25661760" w:rsidR="003B40C0" w:rsidRPr="008A0BF6" w:rsidRDefault="003B40C0" w:rsidP="00802968">
      <w:pPr>
        <w:numPr>
          <w:ilvl w:val="1"/>
          <w:numId w:val="2"/>
        </w:numPr>
        <w:rPr>
          <w:rFonts w:ascii="Arial" w:hAnsi="Arial" w:cs="Arial"/>
          <w:szCs w:val="22"/>
        </w:rPr>
      </w:pPr>
      <w:r>
        <w:rPr>
          <w:rFonts w:ascii="Arial" w:hAnsi="Arial" w:cs="Arial"/>
          <w:szCs w:val="22"/>
        </w:rPr>
        <w:t>To</w:t>
      </w:r>
      <w:r w:rsidRPr="00E31A01">
        <w:rPr>
          <w:rFonts w:ascii="Arial" w:hAnsi="Arial" w:cs="Arial"/>
          <w:szCs w:val="22"/>
        </w:rPr>
        <w:t xml:space="preserve"> assist patients in meal choice</w:t>
      </w:r>
      <w:r w:rsidR="00D1265F">
        <w:rPr>
          <w:rFonts w:ascii="Arial" w:hAnsi="Arial" w:cs="Arial"/>
          <w:szCs w:val="22"/>
        </w:rPr>
        <w:t>,</w:t>
      </w:r>
      <w:r>
        <w:rPr>
          <w:rFonts w:ascii="Arial" w:hAnsi="Arial" w:cs="Arial"/>
          <w:szCs w:val="22"/>
        </w:rPr>
        <w:t xml:space="preserve"> liaising with </w:t>
      </w:r>
      <w:r w:rsidR="007F41AD">
        <w:rPr>
          <w:rFonts w:ascii="Arial" w:hAnsi="Arial" w:cs="Arial"/>
          <w:szCs w:val="22"/>
        </w:rPr>
        <w:t xml:space="preserve">hospitality and </w:t>
      </w:r>
      <w:r>
        <w:rPr>
          <w:rFonts w:ascii="Arial" w:hAnsi="Arial" w:cs="Arial"/>
          <w:szCs w:val="22"/>
        </w:rPr>
        <w:t>RN’s to ensure</w:t>
      </w:r>
      <w:r w:rsidRPr="00E31A01">
        <w:rPr>
          <w:rFonts w:ascii="Arial" w:hAnsi="Arial" w:cs="Arial"/>
          <w:szCs w:val="22"/>
        </w:rPr>
        <w:t xml:space="preserve"> appropriate dietary requirements </w:t>
      </w:r>
      <w:r>
        <w:rPr>
          <w:rFonts w:ascii="Arial" w:hAnsi="Arial" w:cs="Arial"/>
          <w:szCs w:val="22"/>
        </w:rPr>
        <w:t>are met.</w:t>
      </w:r>
    </w:p>
    <w:p w14:paraId="3A2748C0" w14:textId="77777777" w:rsidR="003B40C0" w:rsidRDefault="003B40C0" w:rsidP="003B40C0">
      <w:pPr>
        <w:pStyle w:val="ListParagraph"/>
        <w:rPr>
          <w:rFonts w:ascii="Arial" w:hAnsi="Arial" w:cs="Arial"/>
          <w:szCs w:val="22"/>
        </w:rPr>
      </w:pPr>
    </w:p>
    <w:p w14:paraId="101EAE0B" w14:textId="77777777" w:rsidR="003B40C0" w:rsidRDefault="003B40C0" w:rsidP="003B40C0">
      <w:pPr>
        <w:numPr>
          <w:ilvl w:val="1"/>
          <w:numId w:val="2"/>
        </w:numPr>
        <w:rPr>
          <w:rFonts w:ascii="Arial" w:hAnsi="Arial" w:cs="Arial"/>
          <w:szCs w:val="22"/>
        </w:rPr>
      </w:pPr>
      <w:r w:rsidRPr="00E31A01">
        <w:rPr>
          <w:rFonts w:ascii="Arial" w:hAnsi="Arial" w:cs="Arial"/>
          <w:szCs w:val="22"/>
        </w:rPr>
        <w:t>Report all changes noted in</w:t>
      </w:r>
      <w:r w:rsidR="001E3890">
        <w:rPr>
          <w:rFonts w:ascii="Arial" w:hAnsi="Arial" w:cs="Arial"/>
          <w:szCs w:val="22"/>
        </w:rPr>
        <w:t xml:space="preserve"> a patient’s condition to the RN</w:t>
      </w:r>
      <w:r w:rsidR="00B569C3">
        <w:rPr>
          <w:rFonts w:ascii="Arial" w:hAnsi="Arial" w:cs="Arial"/>
          <w:szCs w:val="22"/>
        </w:rPr>
        <w:t>/RNA</w:t>
      </w:r>
      <w:r w:rsidRPr="00E31A01">
        <w:rPr>
          <w:rFonts w:ascii="Arial" w:hAnsi="Arial" w:cs="Arial"/>
          <w:szCs w:val="22"/>
        </w:rPr>
        <w:t>.</w:t>
      </w:r>
    </w:p>
    <w:p w14:paraId="040789A2" w14:textId="77777777" w:rsidR="003B40C0" w:rsidRDefault="003B40C0" w:rsidP="003B40C0">
      <w:pPr>
        <w:pStyle w:val="ListParagraph"/>
        <w:rPr>
          <w:rFonts w:ascii="Arial" w:hAnsi="Arial" w:cs="Arial"/>
          <w:szCs w:val="22"/>
        </w:rPr>
      </w:pPr>
    </w:p>
    <w:p w14:paraId="3037B0B8" w14:textId="4EC0AFB6" w:rsidR="003B40C0" w:rsidRDefault="003B40C0" w:rsidP="003B40C0">
      <w:pPr>
        <w:numPr>
          <w:ilvl w:val="1"/>
          <w:numId w:val="2"/>
        </w:numPr>
        <w:rPr>
          <w:rFonts w:ascii="Arial" w:hAnsi="Arial" w:cs="Arial"/>
          <w:szCs w:val="22"/>
        </w:rPr>
      </w:pPr>
      <w:r>
        <w:rPr>
          <w:rFonts w:ascii="Arial" w:hAnsi="Arial" w:cs="Arial"/>
          <w:szCs w:val="22"/>
        </w:rPr>
        <w:t xml:space="preserve">Record clinical </w:t>
      </w:r>
      <w:r w:rsidR="00D1265F">
        <w:rPr>
          <w:rFonts w:ascii="Arial" w:hAnsi="Arial" w:cs="Arial"/>
          <w:szCs w:val="22"/>
        </w:rPr>
        <w:t>information</w:t>
      </w:r>
      <w:r w:rsidR="00D1265F">
        <w:rPr>
          <w:rFonts w:ascii="Arial" w:hAnsi="Arial" w:cs="Arial"/>
          <w:strike/>
          <w:szCs w:val="22"/>
        </w:rPr>
        <w:t xml:space="preserve"> </w:t>
      </w:r>
      <w:r w:rsidR="0035480F">
        <w:rPr>
          <w:rFonts w:ascii="Arial" w:hAnsi="Arial" w:cs="Arial"/>
          <w:szCs w:val="22"/>
        </w:rPr>
        <w:t xml:space="preserve">in </w:t>
      </w:r>
      <w:r>
        <w:rPr>
          <w:rFonts w:ascii="Arial" w:hAnsi="Arial" w:cs="Arial"/>
          <w:szCs w:val="22"/>
        </w:rPr>
        <w:t>the pati</w:t>
      </w:r>
      <w:r w:rsidR="00EA5D10">
        <w:rPr>
          <w:rFonts w:ascii="Arial" w:hAnsi="Arial" w:cs="Arial"/>
          <w:szCs w:val="22"/>
        </w:rPr>
        <w:t>ent’s</w:t>
      </w:r>
      <w:r w:rsidR="007F41AD">
        <w:rPr>
          <w:rFonts w:ascii="Arial" w:hAnsi="Arial" w:cs="Arial"/>
          <w:szCs w:val="22"/>
        </w:rPr>
        <w:t xml:space="preserve"> electronic</w:t>
      </w:r>
      <w:r w:rsidR="00EA5D10">
        <w:rPr>
          <w:rFonts w:ascii="Arial" w:hAnsi="Arial" w:cs="Arial"/>
          <w:szCs w:val="22"/>
        </w:rPr>
        <w:t xml:space="preserve"> record</w:t>
      </w:r>
      <w:r>
        <w:rPr>
          <w:rFonts w:ascii="Arial" w:hAnsi="Arial" w:cs="Arial"/>
          <w:szCs w:val="22"/>
        </w:rPr>
        <w:t>.</w:t>
      </w:r>
    </w:p>
    <w:p w14:paraId="63834467" w14:textId="77777777" w:rsidR="003B40C0" w:rsidRDefault="003B40C0" w:rsidP="003B40C0">
      <w:pPr>
        <w:pStyle w:val="ListParagraph"/>
        <w:rPr>
          <w:rFonts w:ascii="Arial" w:hAnsi="Arial" w:cs="Arial"/>
          <w:szCs w:val="22"/>
        </w:rPr>
      </w:pPr>
    </w:p>
    <w:p w14:paraId="3DE42126" w14:textId="77777777" w:rsidR="003B40C0" w:rsidRPr="00361F9F" w:rsidRDefault="003B40C0" w:rsidP="00361F9F">
      <w:pPr>
        <w:numPr>
          <w:ilvl w:val="1"/>
          <w:numId w:val="2"/>
        </w:numPr>
        <w:rPr>
          <w:rFonts w:ascii="Arial" w:hAnsi="Arial" w:cs="Arial"/>
          <w:szCs w:val="22"/>
        </w:rPr>
      </w:pPr>
      <w:r w:rsidRPr="00E31A01">
        <w:rPr>
          <w:rFonts w:ascii="Arial" w:hAnsi="Arial" w:cs="Arial"/>
          <w:szCs w:val="22"/>
        </w:rPr>
        <w:t>Obtain urine samples, test and document the results as requested by the RN</w:t>
      </w:r>
      <w:r w:rsidR="00B569C3">
        <w:rPr>
          <w:rFonts w:ascii="Arial" w:hAnsi="Arial" w:cs="Arial"/>
          <w:szCs w:val="22"/>
        </w:rPr>
        <w:t>/RNA</w:t>
      </w:r>
      <w:r w:rsidRPr="00E31A01">
        <w:rPr>
          <w:rFonts w:ascii="Arial" w:hAnsi="Arial" w:cs="Arial"/>
          <w:szCs w:val="22"/>
        </w:rPr>
        <w:t>, reporting any i</w:t>
      </w:r>
      <w:r w:rsidR="00361F9F">
        <w:rPr>
          <w:rFonts w:ascii="Arial" w:hAnsi="Arial" w:cs="Arial"/>
          <w:szCs w:val="22"/>
        </w:rPr>
        <w:t>rregularities</w:t>
      </w:r>
      <w:r w:rsidRPr="00361F9F">
        <w:rPr>
          <w:rFonts w:ascii="Arial" w:hAnsi="Arial" w:cs="Arial"/>
          <w:szCs w:val="22"/>
        </w:rPr>
        <w:t>.</w:t>
      </w:r>
    </w:p>
    <w:p w14:paraId="73D880B3" w14:textId="77777777" w:rsidR="003B40C0" w:rsidRDefault="003B40C0" w:rsidP="003B40C0">
      <w:pPr>
        <w:pStyle w:val="ListParagraph"/>
        <w:rPr>
          <w:rFonts w:ascii="Arial" w:hAnsi="Arial" w:cs="Arial"/>
          <w:szCs w:val="22"/>
        </w:rPr>
      </w:pPr>
    </w:p>
    <w:p w14:paraId="53CE4152" w14:textId="77777777" w:rsidR="003B40C0" w:rsidRDefault="003B40C0" w:rsidP="003B40C0">
      <w:pPr>
        <w:numPr>
          <w:ilvl w:val="1"/>
          <w:numId w:val="2"/>
        </w:numPr>
        <w:rPr>
          <w:rFonts w:ascii="Arial" w:hAnsi="Arial" w:cs="Arial"/>
          <w:szCs w:val="22"/>
        </w:rPr>
      </w:pPr>
      <w:r>
        <w:rPr>
          <w:rFonts w:ascii="Arial" w:hAnsi="Arial" w:cs="Arial"/>
          <w:szCs w:val="22"/>
        </w:rPr>
        <w:t>Support patients/carers in completing surveys of their experience</w:t>
      </w:r>
      <w:r w:rsidR="007F41AD">
        <w:rPr>
          <w:rFonts w:ascii="Arial" w:hAnsi="Arial" w:cs="Arial"/>
          <w:szCs w:val="22"/>
        </w:rPr>
        <w:t xml:space="preserve"> and filling in the weekly Palliative Care Outcome Scale</w:t>
      </w:r>
      <w:r>
        <w:rPr>
          <w:rFonts w:ascii="Arial" w:hAnsi="Arial" w:cs="Arial"/>
          <w:szCs w:val="22"/>
        </w:rPr>
        <w:t>.</w:t>
      </w:r>
      <w:ins w:id="1" w:author="Clare Dixon" w:date="2022-02-02T10:01:00Z">
        <w:r w:rsidR="007F41AD">
          <w:rPr>
            <w:rFonts w:ascii="Arial" w:hAnsi="Arial" w:cs="Arial"/>
            <w:szCs w:val="22"/>
          </w:rPr>
          <w:t xml:space="preserve"> </w:t>
        </w:r>
      </w:ins>
    </w:p>
    <w:p w14:paraId="2AACCF04" w14:textId="77777777" w:rsidR="003B40C0" w:rsidRPr="00802968" w:rsidRDefault="003B40C0" w:rsidP="00802968">
      <w:pPr>
        <w:rPr>
          <w:rFonts w:ascii="Arial" w:hAnsi="Arial" w:cs="Arial"/>
          <w:szCs w:val="22"/>
        </w:rPr>
      </w:pPr>
    </w:p>
    <w:p w14:paraId="428E9954" w14:textId="6B0675CC" w:rsidR="003B40C0" w:rsidRDefault="003B40C0" w:rsidP="003B40C0">
      <w:pPr>
        <w:numPr>
          <w:ilvl w:val="1"/>
          <w:numId w:val="2"/>
        </w:numPr>
        <w:rPr>
          <w:rFonts w:ascii="Arial" w:hAnsi="Arial" w:cs="Arial"/>
          <w:szCs w:val="22"/>
        </w:rPr>
      </w:pPr>
      <w:r w:rsidRPr="00E31A01">
        <w:rPr>
          <w:rFonts w:ascii="Arial" w:hAnsi="Arial" w:cs="Arial"/>
          <w:szCs w:val="22"/>
        </w:rPr>
        <w:t>To help with the cleaning and maintenance of equipment, reporting any damaged or faulty equipment to</w:t>
      </w:r>
      <w:r w:rsidR="007F41AD">
        <w:rPr>
          <w:rFonts w:ascii="Arial" w:hAnsi="Arial" w:cs="Arial"/>
          <w:szCs w:val="22"/>
        </w:rPr>
        <w:t xml:space="preserve"> maintenance via the online reporting system</w:t>
      </w:r>
      <w:r w:rsidR="00D1265F">
        <w:rPr>
          <w:rFonts w:ascii="Arial" w:hAnsi="Arial" w:cs="Arial"/>
          <w:szCs w:val="22"/>
        </w:rPr>
        <w:t>,</w:t>
      </w:r>
    </w:p>
    <w:p w14:paraId="739D134A" w14:textId="77777777" w:rsidR="003B40C0" w:rsidRDefault="003B40C0" w:rsidP="003B40C0">
      <w:pPr>
        <w:pStyle w:val="ListParagraph"/>
        <w:rPr>
          <w:rFonts w:ascii="Arial" w:hAnsi="Arial" w:cs="Arial"/>
          <w:szCs w:val="22"/>
        </w:rPr>
      </w:pPr>
    </w:p>
    <w:p w14:paraId="6BF9EDAC" w14:textId="77777777" w:rsidR="003B40C0" w:rsidRPr="005943B9" w:rsidRDefault="003B40C0" w:rsidP="003B40C0">
      <w:pPr>
        <w:numPr>
          <w:ilvl w:val="1"/>
          <w:numId w:val="2"/>
        </w:numPr>
        <w:rPr>
          <w:rFonts w:ascii="Arial" w:hAnsi="Arial" w:cs="Arial"/>
          <w:szCs w:val="22"/>
        </w:rPr>
      </w:pPr>
      <w:r w:rsidRPr="00E31A01">
        <w:rPr>
          <w:rFonts w:ascii="Arial" w:hAnsi="Arial" w:cs="Arial"/>
          <w:szCs w:val="22"/>
        </w:rPr>
        <w:t>Demonstrate awareness of emer</w:t>
      </w:r>
      <w:r>
        <w:rPr>
          <w:rFonts w:ascii="Arial" w:hAnsi="Arial" w:cs="Arial"/>
          <w:szCs w:val="22"/>
        </w:rPr>
        <w:t>gency procedures as appropriate</w:t>
      </w:r>
      <w:r w:rsidRPr="00E31A01">
        <w:rPr>
          <w:rFonts w:ascii="Arial" w:hAnsi="Arial" w:cs="Arial"/>
          <w:szCs w:val="22"/>
        </w:rPr>
        <w:t xml:space="preserve"> eg fire, security,</w:t>
      </w:r>
    </w:p>
    <w:p w14:paraId="6E1FDFFC" w14:textId="77777777" w:rsidR="003B40C0" w:rsidRDefault="0059322A" w:rsidP="003B40C0">
      <w:pPr>
        <w:ind w:left="576"/>
        <w:rPr>
          <w:rFonts w:ascii="Arial" w:hAnsi="Arial" w:cs="Arial"/>
          <w:szCs w:val="22"/>
        </w:rPr>
      </w:pPr>
      <w:r>
        <w:rPr>
          <w:rFonts w:ascii="Arial" w:hAnsi="Arial" w:cs="Arial"/>
          <w:szCs w:val="22"/>
        </w:rPr>
        <w:t>cardio-pulmonary resuscitation</w:t>
      </w:r>
      <w:r w:rsidR="003B40C0" w:rsidRPr="00E31A01">
        <w:rPr>
          <w:rFonts w:ascii="Arial" w:hAnsi="Arial" w:cs="Arial"/>
          <w:szCs w:val="22"/>
        </w:rPr>
        <w:t>.</w:t>
      </w:r>
      <w:r w:rsidR="003B40C0">
        <w:rPr>
          <w:rFonts w:ascii="Arial" w:hAnsi="Arial" w:cs="Arial"/>
          <w:szCs w:val="22"/>
        </w:rPr>
        <w:br/>
      </w:r>
    </w:p>
    <w:p w14:paraId="57E0B42A" w14:textId="0595A94A" w:rsidR="003B40C0" w:rsidRDefault="003B40C0" w:rsidP="003B40C0">
      <w:pPr>
        <w:numPr>
          <w:ilvl w:val="1"/>
          <w:numId w:val="2"/>
        </w:numPr>
        <w:rPr>
          <w:rFonts w:ascii="Arial" w:hAnsi="Arial" w:cs="Arial"/>
          <w:szCs w:val="22"/>
        </w:rPr>
      </w:pPr>
      <w:r>
        <w:rPr>
          <w:rFonts w:ascii="Arial" w:hAnsi="Arial" w:cs="Arial"/>
          <w:szCs w:val="22"/>
        </w:rPr>
        <w:t>To</w:t>
      </w:r>
      <w:r w:rsidR="00361F9F">
        <w:rPr>
          <w:rFonts w:ascii="Arial" w:hAnsi="Arial" w:cs="Arial"/>
          <w:szCs w:val="22"/>
        </w:rPr>
        <w:t xml:space="preserve"> work towards the completion of</w:t>
      </w:r>
      <w:r>
        <w:rPr>
          <w:rFonts w:ascii="Arial" w:hAnsi="Arial" w:cs="Arial"/>
          <w:szCs w:val="22"/>
        </w:rPr>
        <w:t xml:space="preserve"> all core </w:t>
      </w:r>
      <w:r w:rsidR="00D1265F">
        <w:rPr>
          <w:rFonts w:ascii="Arial" w:hAnsi="Arial" w:cs="Arial"/>
          <w:szCs w:val="22"/>
        </w:rPr>
        <w:t>competencies as</w:t>
      </w:r>
      <w:r>
        <w:rPr>
          <w:rFonts w:ascii="Arial" w:hAnsi="Arial" w:cs="Arial"/>
          <w:szCs w:val="22"/>
        </w:rPr>
        <w:t xml:space="preserve"> outlined in the HCA competency </w:t>
      </w:r>
      <w:r w:rsidR="00D1265F">
        <w:rPr>
          <w:rFonts w:ascii="Arial" w:hAnsi="Arial" w:cs="Arial"/>
          <w:szCs w:val="22"/>
        </w:rPr>
        <w:t xml:space="preserve">portfolio. </w:t>
      </w:r>
      <w:r w:rsidR="007F41AD">
        <w:rPr>
          <w:rFonts w:ascii="Arial" w:hAnsi="Arial" w:cs="Arial"/>
          <w:szCs w:val="22"/>
        </w:rPr>
        <w:t xml:space="preserve">To be competent at all core skills outlined in the HCA competency framework. When ready and in agreement with line-manager, to extend practice </w:t>
      </w:r>
      <w:r w:rsidR="00AC6E92">
        <w:rPr>
          <w:rFonts w:ascii="Arial" w:hAnsi="Arial" w:cs="Arial"/>
          <w:szCs w:val="22"/>
        </w:rPr>
        <w:t xml:space="preserve">and undertake training to further develop skills and achieve additional competencies. </w:t>
      </w:r>
      <w:r>
        <w:rPr>
          <w:rFonts w:ascii="Arial" w:hAnsi="Arial" w:cs="Arial"/>
          <w:szCs w:val="22"/>
        </w:rPr>
        <w:br/>
      </w:r>
    </w:p>
    <w:p w14:paraId="626CA591" w14:textId="77777777" w:rsidR="003B40C0" w:rsidRPr="00E31A01" w:rsidRDefault="008A0BF6" w:rsidP="003B40C0">
      <w:pPr>
        <w:numPr>
          <w:ilvl w:val="1"/>
          <w:numId w:val="2"/>
        </w:numPr>
        <w:rPr>
          <w:rFonts w:ascii="Arial" w:hAnsi="Arial" w:cs="Arial"/>
          <w:szCs w:val="22"/>
        </w:rPr>
      </w:pPr>
      <w:r>
        <w:rPr>
          <w:rFonts w:ascii="Arial" w:hAnsi="Arial" w:cs="Arial"/>
          <w:szCs w:val="22"/>
        </w:rPr>
        <w:t>To prepare bedrooms</w:t>
      </w:r>
      <w:r w:rsidR="003B40C0" w:rsidRPr="00E31A01">
        <w:rPr>
          <w:rFonts w:ascii="Arial" w:hAnsi="Arial" w:cs="Arial"/>
          <w:szCs w:val="22"/>
        </w:rPr>
        <w:t xml:space="preserve"> for admission ensuring the correct equipment is in place.</w:t>
      </w:r>
    </w:p>
    <w:p w14:paraId="7D18A49B" w14:textId="77777777" w:rsidR="003B40C0" w:rsidRPr="00E31A01" w:rsidRDefault="003B40C0" w:rsidP="003B40C0">
      <w:pPr>
        <w:rPr>
          <w:rFonts w:ascii="Arial" w:hAnsi="Arial" w:cs="Arial"/>
          <w:szCs w:val="22"/>
        </w:rPr>
      </w:pPr>
    </w:p>
    <w:p w14:paraId="356FD4F5" w14:textId="77777777" w:rsidR="003B40C0" w:rsidRPr="005943B9" w:rsidRDefault="008A0BF6" w:rsidP="003B40C0">
      <w:pPr>
        <w:numPr>
          <w:ilvl w:val="1"/>
          <w:numId w:val="2"/>
        </w:numPr>
        <w:rPr>
          <w:rFonts w:ascii="Arial" w:hAnsi="Arial" w:cs="Arial"/>
          <w:szCs w:val="22"/>
        </w:rPr>
      </w:pPr>
      <w:r>
        <w:rPr>
          <w:rFonts w:ascii="Arial" w:hAnsi="Arial" w:cs="Arial"/>
          <w:szCs w:val="22"/>
        </w:rPr>
        <w:t>Ensure bedrooms are</w:t>
      </w:r>
      <w:r w:rsidR="003B40C0" w:rsidRPr="00E31A01">
        <w:rPr>
          <w:rFonts w:ascii="Arial" w:hAnsi="Arial" w:cs="Arial"/>
          <w:szCs w:val="22"/>
        </w:rPr>
        <w:t xml:space="preserve"> appropriately cleared on patient discharge or death and equipment is cleaned as per policy</w:t>
      </w:r>
    </w:p>
    <w:p w14:paraId="1E497E38" w14:textId="77777777" w:rsidR="003B40C0" w:rsidRPr="00E31A01" w:rsidRDefault="003B40C0" w:rsidP="003B40C0">
      <w:pPr>
        <w:rPr>
          <w:rFonts w:ascii="Arial" w:hAnsi="Arial" w:cs="Arial"/>
          <w:szCs w:val="22"/>
        </w:rPr>
      </w:pPr>
    </w:p>
    <w:p w14:paraId="047BDB33" w14:textId="77777777" w:rsidR="003B40C0" w:rsidRPr="007A4CEB" w:rsidRDefault="003B40C0" w:rsidP="003B40C0">
      <w:pPr>
        <w:numPr>
          <w:ilvl w:val="0"/>
          <w:numId w:val="2"/>
        </w:numPr>
        <w:ind w:left="567" w:hanging="567"/>
        <w:rPr>
          <w:rFonts w:ascii="Arial" w:hAnsi="Arial" w:cs="Arial"/>
          <w:b/>
          <w:szCs w:val="22"/>
        </w:rPr>
      </w:pPr>
      <w:r w:rsidRPr="007A4CEB">
        <w:rPr>
          <w:rFonts w:ascii="Arial" w:hAnsi="Arial" w:cs="Arial"/>
          <w:b/>
          <w:szCs w:val="22"/>
        </w:rPr>
        <w:t>Communication Responsibilities</w:t>
      </w:r>
    </w:p>
    <w:p w14:paraId="1E94F77D" w14:textId="77777777" w:rsidR="003B40C0" w:rsidRDefault="003B40C0" w:rsidP="003B40C0">
      <w:pPr>
        <w:ind w:left="432"/>
        <w:rPr>
          <w:rFonts w:ascii="Arial" w:hAnsi="Arial" w:cs="Arial"/>
          <w:szCs w:val="22"/>
        </w:rPr>
      </w:pPr>
    </w:p>
    <w:p w14:paraId="53E74695" w14:textId="77777777" w:rsidR="003B40C0" w:rsidRDefault="003B40C0" w:rsidP="003B40C0">
      <w:pPr>
        <w:numPr>
          <w:ilvl w:val="1"/>
          <w:numId w:val="2"/>
        </w:numPr>
        <w:rPr>
          <w:rFonts w:ascii="Arial" w:hAnsi="Arial" w:cs="Arial"/>
          <w:szCs w:val="22"/>
        </w:rPr>
      </w:pPr>
      <w:r w:rsidRPr="00E31A01">
        <w:rPr>
          <w:rFonts w:ascii="Arial" w:hAnsi="Arial" w:cs="Arial"/>
          <w:szCs w:val="22"/>
        </w:rPr>
        <w:t>Support patients, families and carers through good communication and acknowledgement of the individual’s personal beliefs and identity.</w:t>
      </w:r>
      <w:r>
        <w:rPr>
          <w:rFonts w:ascii="Arial" w:hAnsi="Arial" w:cs="Arial"/>
          <w:szCs w:val="22"/>
        </w:rPr>
        <w:br/>
      </w:r>
    </w:p>
    <w:p w14:paraId="6A8BA99A" w14:textId="45666CF8" w:rsidR="003B40C0" w:rsidRDefault="00AC6E92" w:rsidP="003B40C0">
      <w:pPr>
        <w:numPr>
          <w:ilvl w:val="1"/>
          <w:numId w:val="2"/>
        </w:numPr>
        <w:rPr>
          <w:rFonts w:ascii="Arial" w:hAnsi="Arial" w:cs="Arial"/>
          <w:szCs w:val="22"/>
        </w:rPr>
      </w:pPr>
      <w:r>
        <w:rPr>
          <w:rFonts w:ascii="Arial" w:hAnsi="Arial" w:cs="Arial"/>
          <w:szCs w:val="22"/>
        </w:rPr>
        <w:t xml:space="preserve">Assist </w:t>
      </w:r>
      <w:r w:rsidR="003B40C0">
        <w:rPr>
          <w:rFonts w:ascii="Arial" w:hAnsi="Arial" w:cs="Arial"/>
          <w:szCs w:val="22"/>
        </w:rPr>
        <w:t>patients to communicate with the use of any aids required.</w:t>
      </w:r>
    </w:p>
    <w:p w14:paraId="0AF6733B" w14:textId="77777777" w:rsidR="003B40C0" w:rsidRDefault="003B40C0" w:rsidP="003B40C0">
      <w:pPr>
        <w:ind w:left="576"/>
        <w:rPr>
          <w:rFonts w:ascii="Arial" w:hAnsi="Arial" w:cs="Arial"/>
          <w:szCs w:val="22"/>
        </w:rPr>
      </w:pPr>
    </w:p>
    <w:p w14:paraId="2BAF62B2" w14:textId="0F6AD28F" w:rsidR="003B40C0" w:rsidRDefault="003B40C0" w:rsidP="003B40C0">
      <w:pPr>
        <w:numPr>
          <w:ilvl w:val="1"/>
          <w:numId w:val="2"/>
        </w:numPr>
        <w:rPr>
          <w:rFonts w:ascii="Arial" w:hAnsi="Arial" w:cs="Arial"/>
          <w:szCs w:val="22"/>
        </w:rPr>
      </w:pPr>
      <w:r w:rsidRPr="00E31A01">
        <w:rPr>
          <w:rFonts w:ascii="Arial" w:hAnsi="Arial" w:cs="Arial"/>
          <w:szCs w:val="22"/>
        </w:rPr>
        <w:t xml:space="preserve">Demonstrate empathy and compassion when </w:t>
      </w:r>
      <w:r w:rsidR="00AC6E92">
        <w:rPr>
          <w:rFonts w:ascii="Arial" w:hAnsi="Arial" w:cs="Arial"/>
          <w:szCs w:val="22"/>
        </w:rPr>
        <w:t xml:space="preserve">supporting </w:t>
      </w:r>
      <w:r w:rsidRPr="00E31A01">
        <w:rPr>
          <w:rFonts w:ascii="Arial" w:hAnsi="Arial" w:cs="Arial"/>
          <w:szCs w:val="22"/>
        </w:rPr>
        <w:t>bereaved relatives.</w:t>
      </w:r>
    </w:p>
    <w:p w14:paraId="026A0C5A" w14:textId="77777777" w:rsidR="003B40C0" w:rsidRDefault="003B40C0" w:rsidP="003B40C0">
      <w:pPr>
        <w:pStyle w:val="ListParagraph"/>
        <w:rPr>
          <w:rFonts w:ascii="Arial" w:hAnsi="Arial" w:cs="Arial"/>
          <w:szCs w:val="22"/>
        </w:rPr>
      </w:pPr>
    </w:p>
    <w:p w14:paraId="39688953" w14:textId="77777777" w:rsidR="003B40C0" w:rsidRDefault="003B40C0" w:rsidP="003B40C0">
      <w:pPr>
        <w:numPr>
          <w:ilvl w:val="1"/>
          <w:numId w:val="2"/>
        </w:numPr>
        <w:rPr>
          <w:rFonts w:ascii="Arial" w:hAnsi="Arial" w:cs="Arial"/>
          <w:szCs w:val="22"/>
        </w:rPr>
      </w:pPr>
      <w:r w:rsidRPr="00E31A01">
        <w:rPr>
          <w:rFonts w:ascii="Arial" w:hAnsi="Arial" w:cs="Arial"/>
          <w:szCs w:val="22"/>
        </w:rPr>
        <w:t>To ensure that all telephone enquiries are dealt with courteously and efficiently referring to the appropriate team members as required.</w:t>
      </w:r>
    </w:p>
    <w:p w14:paraId="7A690A92" w14:textId="77777777" w:rsidR="003B40C0" w:rsidRDefault="003B40C0" w:rsidP="003B40C0">
      <w:pPr>
        <w:pStyle w:val="ListParagraph"/>
        <w:rPr>
          <w:rFonts w:ascii="Arial" w:hAnsi="Arial" w:cs="Arial"/>
          <w:szCs w:val="22"/>
        </w:rPr>
      </w:pPr>
    </w:p>
    <w:p w14:paraId="2AC77695" w14:textId="2ED03819" w:rsidR="003B40C0" w:rsidRDefault="00D1265F" w:rsidP="003B40C0">
      <w:pPr>
        <w:numPr>
          <w:ilvl w:val="1"/>
          <w:numId w:val="2"/>
        </w:numPr>
        <w:rPr>
          <w:rFonts w:ascii="Arial" w:hAnsi="Arial" w:cs="Arial"/>
          <w:szCs w:val="22"/>
        </w:rPr>
      </w:pPr>
      <w:r w:rsidRPr="00E31A01">
        <w:rPr>
          <w:rFonts w:ascii="Arial" w:hAnsi="Arial" w:cs="Arial"/>
          <w:szCs w:val="22"/>
        </w:rPr>
        <w:t xml:space="preserve">Report </w:t>
      </w:r>
      <w:r>
        <w:rPr>
          <w:rFonts w:ascii="Arial" w:hAnsi="Arial" w:cs="Arial"/>
          <w:szCs w:val="22"/>
        </w:rPr>
        <w:t>important</w:t>
      </w:r>
      <w:r w:rsidR="003B40C0" w:rsidRPr="00E31A01">
        <w:rPr>
          <w:rFonts w:ascii="Arial" w:hAnsi="Arial" w:cs="Arial"/>
          <w:szCs w:val="22"/>
        </w:rPr>
        <w:t xml:space="preserve"> conversations to the RN</w:t>
      </w:r>
      <w:r w:rsidR="00B569C3">
        <w:rPr>
          <w:rFonts w:ascii="Arial" w:hAnsi="Arial" w:cs="Arial"/>
          <w:szCs w:val="22"/>
        </w:rPr>
        <w:t>/RNA</w:t>
      </w:r>
      <w:r w:rsidR="003B40C0" w:rsidRPr="00E31A01">
        <w:rPr>
          <w:rFonts w:ascii="Arial" w:hAnsi="Arial" w:cs="Arial"/>
          <w:szCs w:val="22"/>
        </w:rPr>
        <w:t xml:space="preserve"> and ensure </w:t>
      </w:r>
      <w:r w:rsidR="00AC6E92">
        <w:rPr>
          <w:rFonts w:ascii="Arial" w:hAnsi="Arial" w:cs="Arial"/>
          <w:szCs w:val="22"/>
        </w:rPr>
        <w:t xml:space="preserve">that you document them in the </w:t>
      </w:r>
      <w:r>
        <w:rPr>
          <w:rFonts w:ascii="Arial" w:hAnsi="Arial" w:cs="Arial"/>
          <w:szCs w:val="22"/>
        </w:rPr>
        <w:t>patient’s</w:t>
      </w:r>
      <w:r w:rsidR="00AC6E92">
        <w:rPr>
          <w:rFonts w:ascii="Arial" w:hAnsi="Arial" w:cs="Arial"/>
          <w:szCs w:val="22"/>
        </w:rPr>
        <w:t xml:space="preserve"> electronic record</w:t>
      </w:r>
      <w:r w:rsidR="003B40C0" w:rsidRPr="00E31A01">
        <w:rPr>
          <w:rFonts w:ascii="Arial" w:hAnsi="Arial" w:cs="Arial"/>
          <w:szCs w:val="22"/>
        </w:rPr>
        <w:t>.</w:t>
      </w:r>
    </w:p>
    <w:p w14:paraId="411CE934" w14:textId="77777777" w:rsidR="003B40C0" w:rsidRDefault="003B40C0" w:rsidP="003B40C0">
      <w:pPr>
        <w:pStyle w:val="ListParagraph"/>
        <w:rPr>
          <w:rFonts w:ascii="Arial" w:hAnsi="Arial" w:cs="Arial"/>
          <w:szCs w:val="22"/>
        </w:rPr>
      </w:pPr>
    </w:p>
    <w:p w14:paraId="0D2B36C7" w14:textId="1EF8DAC2" w:rsidR="003B40C0" w:rsidRPr="00802968" w:rsidRDefault="003B40C0" w:rsidP="00802968">
      <w:pPr>
        <w:numPr>
          <w:ilvl w:val="1"/>
          <w:numId w:val="2"/>
        </w:numPr>
        <w:rPr>
          <w:rFonts w:ascii="Arial" w:hAnsi="Arial" w:cs="Arial"/>
          <w:szCs w:val="22"/>
        </w:rPr>
      </w:pPr>
      <w:r w:rsidRPr="00E31A01">
        <w:rPr>
          <w:rFonts w:ascii="Arial" w:hAnsi="Arial" w:cs="Arial"/>
          <w:szCs w:val="22"/>
        </w:rPr>
        <w:t xml:space="preserve">Maintain </w:t>
      </w:r>
      <w:r w:rsidR="00AC6E92">
        <w:rPr>
          <w:rFonts w:ascii="Arial" w:hAnsi="Arial" w:cs="Arial"/>
          <w:szCs w:val="22"/>
        </w:rPr>
        <w:t xml:space="preserve">patient </w:t>
      </w:r>
      <w:r w:rsidR="00D1265F" w:rsidRPr="00E31A01">
        <w:rPr>
          <w:rFonts w:ascii="Arial" w:hAnsi="Arial" w:cs="Arial"/>
          <w:szCs w:val="22"/>
        </w:rPr>
        <w:t>confidentiality at</w:t>
      </w:r>
      <w:r w:rsidRPr="00E31A01">
        <w:rPr>
          <w:rFonts w:ascii="Arial" w:hAnsi="Arial" w:cs="Arial"/>
          <w:szCs w:val="22"/>
        </w:rPr>
        <w:t xml:space="preserve"> all times.</w:t>
      </w:r>
      <w:r w:rsidRPr="00802968">
        <w:rPr>
          <w:rFonts w:ascii="Arial" w:hAnsi="Arial" w:cs="Arial"/>
          <w:szCs w:val="22"/>
        </w:rPr>
        <w:br/>
      </w:r>
    </w:p>
    <w:p w14:paraId="4DE11D53" w14:textId="77777777" w:rsidR="003B40C0" w:rsidRDefault="00A118EF" w:rsidP="003B40C0">
      <w:pPr>
        <w:numPr>
          <w:ilvl w:val="0"/>
          <w:numId w:val="2"/>
        </w:numPr>
        <w:ind w:left="567" w:hanging="567"/>
        <w:rPr>
          <w:rFonts w:ascii="Arial" w:hAnsi="Arial" w:cs="Arial"/>
          <w:b/>
          <w:szCs w:val="22"/>
        </w:rPr>
      </w:pPr>
      <w:r>
        <w:rPr>
          <w:rFonts w:ascii="Arial" w:hAnsi="Arial" w:cs="Arial"/>
          <w:b/>
          <w:szCs w:val="22"/>
        </w:rPr>
        <w:t>Non-</w:t>
      </w:r>
      <w:r w:rsidR="003B40C0" w:rsidRPr="007A4CEB">
        <w:rPr>
          <w:rFonts w:ascii="Arial" w:hAnsi="Arial" w:cs="Arial"/>
          <w:b/>
          <w:szCs w:val="22"/>
        </w:rPr>
        <w:t>Clinical Responsibilities</w:t>
      </w:r>
    </w:p>
    <w:p w14:paraId="502ED95C" w14:textId="77777777" w:rsidR="003B40C0" w:rsidRPr="00802968" w:rsidRDefault="003B40C0" w:rsidP="00802968">
      <w:pPr>
        <w:rPr>
          <w:rFonts w:ascii="Arial" w:hAnsi="Arial" w:cs="Arial"/>
          <w:szCs w:val="22"/>
        </w:rPr>
      </w:pPr>
    </w:p>
    <w:p w14:paraId="305580F4" w14:textId="77777777" w:rsidR="003B40C0" w:rsidRDefault="00A118EF" w:rsidP="003B40C0">
      <w:pPr>
        <w:numPr>
          <w:ilvl w:val="1"/>
          <w:numId w:val="2"/>
        </w:numPr>
        <w:rPr>
          <w:rFonts w:ascii="Arial" w:hAnsi="Arial" w:cs="Arial"/>
          <w:szCs w:val="22"/>
        </w:rPr>
      </w:pPr>
      <w:r>
        <w:rPr>
          <w:rFonts w:ascii="Arial" w:hAnsi="Arial" w:cs="Arial"/>
          <w:szCs w:val="22"/>
        </w:rPr>
        <w:t>Contribute to special interest</w:t>
      </w:r>
      <w:r w:rsidR="003B40C0" w:rsidRPr="00E31A01">
        <w:rPr>
          <w:rFonts w:ascii="Arial" w:hAnsi="Arial" w:cs="Arial"/>
          <w:szCs w:val="22"/>
        </w:rPr>
        <w:t xml:space="preserve"> groups to ensure care is</w:t>
      </w:r>
      <w:r w:rsidR="00AC1DA9">
        <w:rPr>
          <w:rFonts w:ascii="Arial" w:hAnsi="Arial" w:cs="Arial"/>
          <w:szCs w:val="22"/>
        </w:rPr>
        <w:t xml:space="preserve"> up-to date and</w:t>
      </w:r>
      <w:r w:rsidR="003B40C0" w:rsidRPr="00E31A01">
        <w:rPr>
          <w:rFonts w:ascii="Arial" w:hAnsi="Arial" w:cs="Arial"/>
          <w:szCs w:val="22"/>
        </w:rPr>
        <w:t xml:space="preserve"> evidence based.</w:t>
      </w:r>
    </w:p>
    <w:p w14:paraId="5B40E502" w14:textId="77777777" w:rsidR="003B40C0" w:rsidRDefault="003B40C0" w:rsidP="003B40C0">
      <w:pPr>
        <w:pStyle w:val="ListParagraph"/>
        <w:rPr>
          <w:rFonts w:ascii="Arial" w:hAnsi="Arial" w:cs="Arial"/>
          <w:szCs w:val="22"/>
        </w:rPr>
      </w:pPr>
    </w:p>
    <w:p w14:paraId="639E6BCB" w14:textId="04455617" w:rsidR="003B40C0" w:rsidRDefault="0059322A" w:rsidP="003B40C0">
      <w:pPr>
        <w:numPr>
          <w:ilvl w:val="1"/>
          <w:numId w:val="2"/>
        </w:numPr>
        <w:rPr>
          <w:rFonts w:ascii="Arial" w:hAnsi="Arial" w:cs="Arial"/>
          <w:szCs w:val="22"/>
        </w:rPr>
      </w:pPr>
      <w:r>
        <w:rPr>
          <w:rFonts w:ascii="Arial" w:hAnsi="Arial" w:cs="Arial"/>
          <w:szCs w:val="22"/>
        </w:rPr>
        <w:t xml:space="preserve">Attend and contribute </w:t>
      </w:r>
      <w:r w:rsidR="00D1265F">
        <w:rPr>
          <w:rFonts w:ascii="Arial" w:hAnsi="Arial" w:cs="Arial"/>
          <w:szCs w:val="22"/>
        </w:rPr>
        <w:t xml:space="preserve">to </w:t>
      </w:r>
      <w:r w:rsidR="00D1265F" w:rsidRPr="00E31A01">
        <w:rPr>
          <w:rFonts w:ascii="Arial" w:hAnsi="Arial" w:cs="Arial"/>
          <w:szCs w:val="22"/>
        </w:rPr>
        <w:t>meetings</w:t>
      </w:r>
      <w:r w:rsidR="003B40C0" w:rsidRPr="00E31A01">
        <w:rPr>
          <w:rFonts w:ascii="Arial" w:hAnsi="Arial" w:cs="Arial"/>
          <w:szCs w:val="22"/>
        </w:rPr>
        <w:t>.</w:t>
      </w:r>
    </w:p>
    <w:p w14:paraId="4F9A446E" w14:textId="77777777" w:rsidR="003B40C0" w:rsidRDefault="003B40C0" w:rsidP="003B40C0">
      <w:pPr>
        <w:pStyle w:val="ListParagraph"/>
        <w:rPr>
          <w:rFonts w:ascii="Arial" w:hAnsi="Arial" w:cs="Arial"/>
          <w:szCs w:val="22"/>
        </w:rPr>
      </w:pPr>
    </w:p>
    <w:p w14:paraId="6C400933" w14:textId="206C9059" w:rsidR="003B40C0" w:rsidRDefault="00D1265F" w:rsidP="003B40C0">
      <w:pPr>
        <w:numPr>
          <w:ilvl w:val="1"/>
          <w:numId w:val="2"/>
        </w:numPr>
        <w:rPr>
          <w:rFonts w:ascii="Arial" w:hAnsi="Arial" w:cs="Arial"/>
          <w:szCs w:val="22"/>
        </w:rPr>
      </w:pPr>
      <w:r w:rsidRPr="007A4CEB">
        <w:rPr>
          <w:rFonts w:ascii="Arial" w:hAnsi="Arial" w:cs="Arial"/>
          <w:szCs w:val="22"/>
        </w:rPr>
        <w:t>Participate</w:t>
      </w:r>
      <w:r w:rsidR="003B40C0" w:rsidRPr="007A4CEB">
        <w:rPr>
          <w:rFonts w:ascii="Arial" w:hAnsi="Arial" w:cs="Arial"/>
          <w:szCs w:val="22"/>
        </w:rPr>
        <w:t xml:space="preserve"> in stocking up</w:t>
      </w:r>
      <w:r w:rsidR="00802968">
        <w:rPr>
          <w:rFonts w:ascii="Arial" w:hAnsi="Arial" w:cs="Arial"/>
          <w:szCs w:val="22"/>
        </w:rPr>
        <w:t>/</w:t>
      </w:r>
      <w:r w:rsidR="003B40C0">
        <w:rPr>
          <w:rFonts w:ascii="Arial" w:hAnsi="Arial" w:cs="Arial"/>
          <w:szCs w:val="22"/>
        </w:rPr>
        <w:t>monitoring</w:t>
      </w:r>
      <w:r w:rsidR="003B40C0" w:rsidRPr="007A4CEB">
        <w:rPr>
          <w:rFonts w:ascii="Arial" w:hAnsi="Arial" w:cs="Arial"/>
          <w:szCs w:val="22"/>
        </w:rPr>
        <w:t xml:space="preserve"> of supplies.</w:t>
      </w:r>
    </w:p>
    <w:p w14:paraId="6FADD02D" w14:textId="77777777" w:rsidR="003B40C0" w:rsidRDefault="003B40C0" w:rsidP="003B40C0">
      <w:pPr>
        <w:pStyle w:val="ListParagraph"/>
        <w:rPr>
          <w:rFonts w:ascii="Arial" w:hAnsi="Arial" w:cs="Arial"/>
          <w:szCs w:val="22"/>
        </w:rPr>
      </w:pPr>
    </w:p>
    <w:p w14:paraId="7A1848DA" w14:textId="77777777" w:rsidR="003B40C0" w:rsidRDefault="003B40C0" w:rsidP="003B40C0">
      <w:pPr>
        <w:numPr>
          <w:ilvl w:val="1"/>
          <w:numId w:val="2"/>
        </w:numPr>
        <w:rPr>
          <w:rFonts w:ascii="Arial" w:hAnsi="Arial" w:cs="Arial"/>
          <w:szCs w:val="22"/>
        </w:rPr>
      </w:pPr>
      <w:r w:rsidRPr="007A4CEB">
        <w:rPr>
          <w:rFonts w:ascii="Arial" w:hAnsi="Arial" w:cs="Arial"/>
          <w:szCs w:val="22"/>
        </w:rPr>
        <w:t>Contribute to keeping all areas of the clinical environment</w:t>
      </w:r>
      <w:r w:rsidR="00B569C3">
        <w:rPr>
          <w:rFonts w:ascii="Arial" w:hAnsi="Arial" w:cs="Arial"/>
          <w:szCs w:val="22"/>
        </w:rPr>
        <w:t xml:space="preserve"> clean,</w:t>
      </w:r>
      <w:r w:rsidRPr="007A4CEB">
        <w:rPr>
          <w:rFonts w:ascii="Arial" w:hAnsi="Arial" w:cs="Arial"/>
          <w:szCs w:val="22"/>
        </w:rPr>
        <w:t xml:space="preserve"> tidy</w:t>
      </w:r>
      <w:r>
        <w:rPr>
          <w:rFonts w:ascii="Arial" w:hAnsi="Arial" w:cs="Arial"/>
          <w:szCs w:val="22"/>
        </w:rPr>
        <w:t xml:space="preserve"> and free from risk</w:t>
      </w:r>
      <w:r w:rsidRPr="007A4CEB">
        <w:rPr>
          <w:rFonts w:ascii="Arial" w:hAnsi="Arial" w:cs="Arial"/>
          <w:szCs w:val="22"/>
        </w:rPr>
        <w:t xml:space="preserve">. </w:t>
      </w:r>
    </w:p>
    <w:p w14:paraId="10AFD2CD" w14:textId="77777777" w:rsidR="003B40C0" w:rsidRDefault="003B40C0" w:rsidP="003B40C0">
      <w:pPr>
        <w:pStyle w:val="ListParagraph"/>
        <w:rPr>
          <w:rFonts w:ascii="Arial" w:hAnsi="Arial" w:cs="Arial"/>
          <w:szCs w:val="22"/>
        </w:rPr>
      </w:pPr>
    </w:p>
    <w:p w14:paraId="4436C2D6" w14:textId="77777777" w:rsidR="003B40C0" w:rsidRDefault="003B40C0" w:rsidP="003B40C0">
      <w:pPr>
        <w:numPr>
          <w:ilvl w:val="1"/>
          <w:numId w:val="2"/>
        </w:numPr>
        <w:rPr>
          <w:rFonts w:ascii="Arial" w:hAnsi="Arial" w:cs="Arial"/>
          <w:szCs w:val="22"/>
        </w:rPr>
      </w:pPr>
      <w:r w:rsidRPr="007A4CEB">
        <w:rPr>
          <w:rFonts w:ascii="Arial" w:hAnsi="Arial" w:cs="Arial"/>
          <w:szCs w:val="22"/>
        </w:rPr>
        <w:t>Assist with the safe-keeping of property and valuables, completing the relevant forms and following the policy</w:t>
      </w:r>
      <w:r>
        <w:rPr>
          <w:rFonts w:ascii="Arial" w:hAnsi="Arial" w:cs="Arial"/>
          <w:szCs w:val="22"/>
        </w:rPr>
        <w:t>.</w:t>
      </w:r>
    </w:p>
    <w:p w14:paraId="03DD66B6" w14:textId="77777777" w:rsidR="003B40C0" w:rsidRPr="007A4CEB" w:rsidRDefault="003B40C0" w:rsidP="003B40C0">
      <w:pPr>
        <w:rPr>
          <w:rFonts w:ascii="Arial" w:hAnsi="Arial" w:cs="Arial"/>
          <w:szCs w:val="22"/>
        </w:rPr>
      </w:pPr>
    </w:p>
    <w:p w14:paraId="5FB9F4DC" w14:textId="77777777" w:rsidR="003B40C0" w:rsidRPr="00E31A01" w:rsidRDefault="003B40C0" w:rsidP="003B40C0">
      <w:pPr>
        <w:numPr>
          <w:ilvl w:val="1"/>
          <w:numId w:val="2"/>
        </w:numPr>
        <w:rPr>
          <w:rFonts w:ascii="Arial" w:hAnsi="Arial" w:cs="Arial"/>
          <w:szCs w:val="22"/>
        </w:rPr>
      </w:pPr>
      <w:r w:rsidRPr="00E31A01">
        <w:rPr>
          <w:rFonts w:ascii="Arial" w:hAnsi="Arial" w:cs="Arial"/>
          <w:szCs w:val="22"/>
        </w:rPr>
        <w:lastRenderedPageBreak/>
        <w:t xml:space="preserve">Participate in the Hospice </w:t>
      </w:r>
      <w:r w:rsidR="00AC1DA9">
        <w:rPr>
          <w:rFonts w:ascii="Arial" w:hAnsi="Arial" w:cs="Arial"/>
          <w:szCs w:val="22"/>
        </w:rPr>
        <w:t xml:space="preserve">annual </w:t>
      </w:r>
      <w:r w:rsidRPr="00E31A01">
        <w:rPr>
          <w:rFonts w:ascii="Arial" w:hAnsi="Arial" w:cs="Arial"/>
          <w:szCs w:val="22"/>
        </w:rPr>
        <w:t>performance review process</w:t>
      </w:r>
      <w:r>
        <w:rPr>
          <w:rFonts w:ascii="Arial" w:hAnsi="Arial" w:cs="Arial"/>
          <w:szCs w:val="22"/>
        </w:rPr>
        <w:t xml:space="preserve"> i</w:t>
      </w:r>
      <w:r w:rsidRPr="00E31A01">
        <w:rPr>
          <w:rFonts w:ascii="Arial" w:hAnsi="Arial" w:cs="Arial"/>
          <w:szCs w:val="22"/>
        </w:rPr>
        <w:t>dentify</w:t>
      </w:r>
      <w:r>
        <w:rPr>
          <w:rFonts w:ascii="Arial" w:hAnsi="Arial" w:cs="Arial"/>
          <w:szCs w:val="22"/>
        </w:rPr>
        <w:t>ing</w:t>
      </w:r>
      <w:r w:rsidRPr="00E31A01">
        <w:rPr>
          <w:rFonts w:ascii="Arial" w:hAnsi="Arial" w:cs="Arial"/>
          <w:szCs w:val="22"/>
        </w:rPr>
        <w:t xml:space="preserve"> own developmental needs and identify how these might be met.</w:t>
      </w:r>
      <w:r w:rsidR="00AC1DA9">
        <w:rPr>
          <w:rFonts w:ascii="Arial" w:hAnsi="Arial" w:cs="Arial"/>
          <w:szCs w:val="22"/>
        </w:rPr>
        <w:t xml:space="preserve"> Also ensuring your competencies are signed off in a timely manner. </w:t>
      </w:r>
    </w:p>
    <w:p w14:paraId="7BF38438" w14:textId="77777777" w:rsidR="003B40C0" w:rsidRPr="007A4CEB" w:rsidRDefault="003B40C0" w:rsidP="003B40C0">
      <w:pPr>
        <w:ind w:left="576"/>
        <w:rPr>
          <w:rFonts w:ascii="Arial" w:hAnsi="Arial" w:cs="Arial"/>
          <w:szCs w:val="22"/>
        </w:rPr>
      </w:pPr>
    </w:p>
    <w:p w14:paraId="4824528D" w14:textId="77777777" w:rsidR="003B40C0" w:rsidRPr="00361F9F" w:rsidRDefault="003B40C0" w:rsidP="00361F9F">
      <w:pPr>
        <w:numPr>
          <w:ilvl w:val="1"/>
          <w:numId w:val="2"/>
        </w:numPr>
        <w:rPr>
          <w:rFonts w:ascii="Arial" w:hAnsi="Arial" w:cs="Arial"/>
          <w:szCs w:val="22"/>
        </w:rPr>
      </w:pPr>
      <w:r>
        <w:rPr>
          <w:rFonts w:ascii="Arial" w:hAnsi="Arial" w:cs="Arial"/>
          <w:szCs w:val="22"/>
        </w:rPr>
        <w:t>Attend and participate</w:t>
      </w:r>
      <w:r w:rsidR="001E3890">
        <w:rPr>
          <w:rFonts w:ascii="Arial" w:hAnsi="Arial" w:cs="Arial"/>
          <w:szCs w:val="22"/>
        </w:rPr>
        <w:t xml:space="preserve"> in</w:t>
      </w:r>
      <w:r>
        <w:rPr>
          <w:rFonts w:ascii="Arial" w:hAnsi="Arial" w:cs="Arial"/>
          <w:szCs w:val="22"/>
        </w:rPr>
        <w:t xml:space="preserve"> clinical supervision</w:t>
      </w:r>
      <w:r w:rsidR="0059322A">
        <w:rPr>
          <w:rFonts w:ascii="Arial" w:hAnsi="Arial" w:cs="Arial"/>
          <w:szCs w:val="22"/>
        </w:rPr>
        <w:t xml:space="preserve"> or reflection</w:t>
      </w:r>
      <w:r>
        <w:rPr>
          <w:rFonts w:ascii="Arial" w:hAnsi="Arial" w:cs="Arial"/>
          <w:szCs w:val="22"/>
        </w:rPr>
        <w:t>.</w:t>
      </w:r>
      <w:r>
        <w:rPr>
          <w:rFonts w:ascii="Arial" w:hAnsi="Arial" w:cs="Arial"/>
          <w:szCs w:val="22"/>
        </w:rPr>
        <w:br/>
      </w:r>
    </w:p>
    <w:p w14:paraId="347FCEF4" w14:textId="3D4A01E0" w:rsidR="003B40C0" w:rsidRDefault="003B40C0" w:rsidP="003B40C0">
      <w:pPr>
        <w:numPr>
          <w:ilvl w:val="1"/>
          <w:numId w:val="2"/>
        </w:numPr>
        <w:rPr>
          <w:rFonts w:ascii="Arial" w:hAnsi="Arial" w:cs="Arial"/>
          <w:szCs w:val="22"/>
        </w:rPr>
      </w:pPr>
      <w:r w:rsidRPr="00E31A01">
        <w:rPr>
          <w:rFonts w:ascii="Arial" w:hAnsi="Arial" w:cs="Arial"/>
          <w:szCs w:val="22"/>
        </w:rPr>
        <w:t xml:space="preserve">Support team </w:t>
      </w:r>
      <w:r w:rsidR="00D1265F" w:rsidRPr="00E31A01">
        <w:rPr>
          <w:rFonts w:ascii="Arial" w:hAnsi="Arial" w:cs="Arial"/>
          <w:szCs w:val="22"/>
        </w:rPr>
        <w:t>members using</w:t>
      </w:r>
      <w:r w:rsidR="00074DFE">
        <w:rPr>
          <w:rFonts w:ascii="Arial" w:hAnsi="Arial" w:cs="Arial"/>
          <w:szCs w:val="22"/>
        </w:rPr>
        <w:t xml:space="preserve"> </w:t>
      </w:r>
      <w:r w:rsidRPr="00E31A01">
        <w:rPr>
          <w:rFonts w:ascii="Arial" w:hAnsi="Arial" w:cs="Arial"/>
          <w:szCs w:val="22"/>
        </w:rPr>
        <w:t>effective communication.</w:t>
      </w:r>
    </w:p>
    <w:p w14:paraId="2633376A" w14:textId="77777777" w:rsidR="003B40C0" w:rsidRDefault="003B40C0" w:rsidP="003B40C0">
      <w:pPr>
        <w:pStyle w:val="ListParagraph"/>
        <w:rPr>
          <w:rFonts w:ascii="Arial" w:hAnsi="Arial" w:cs="Arial"/>
          <w:szCs w:val="22"/>
        </w:rPr>
      </w:pPr>
    </w:p>
    <w:p w14:paraId="15E1B002" w14:textId="5B36C824" w:rsidR="003B40C0" w:rsidRDefault="003B40C0" w:rsidP="003B40C0">
      <w:pPr>
        <w:numPr>
          <w:ilvl w:val="1"/>
          <w:numId w:val="2"/>
        </w:numPr>
        <w:rPr>
          <w:rFonts w:ascii="Arial" w:hAnsi="Arial" w:cs="Arial"/>
          <w:szCs w:val="22"/>
        </w:rPr>
      </w:pPr>
      <w:r w:rsidRPr="00E31A01">
        <w:rPr>
          <w:rFonts w:ascii="Arial" w:hAnsi="Arial" w:cs="Arial"/>
          <w:szCs w:val="22"/>
        </w:rPr>
        <w:t>To be involve</w:t>
      </w:r>
      <w:r w:rsidR="00074DFE">
        <w:rPr>
          <w:rFonts w:ascii="Arial" w:hAnsi="Arial" w:cs="Arial"/>
          <w:szCs w:val="22"/>
        </w:rPr>
        <w:t>d</w:t>
      </w:r>
      <w:r w:rsidRPr="00E31A01">
        <w:rPr>
          <w:rFonts w:ascii="Arial" w:hAnsi="Arial" w:cs="Arial"/>
          <w:szCs w:val="22"/>
        </w:rPr>
        <w:t xml:space="preserve"> in group work on health issues and health promotion.</w:t>
      </w:r>
    </w:p>
    <w:p w14:paraId="0E29EFAE" w14:textId="77777777" w:rsidR="003B40C0" w:rsidRPr="00E31A01" w:rsidRDefault="003B40C0" w:rsidP="003B40C0">
      <w:pPr>
        <w:rPr>
          <w:rFonts w:ascii="Arial" w:hAnsi="Arial" w:cs="Arial"/>
          <w:b/>
          <w:szCs w:val="22"/>
        </w:rPr>
      </w:pPr>
    </w:p>
    <w:p w14:paraId="79DCAD77" w14:textId="77777777" w:rsidR="003B40C0" w:rsidRPr="00E31A01" w:rsidRDefault="003B40C0" w:rsidP="00802968">
      <w:pPr>
        <w:tabs>
          <w:tab w:val="left" w:pos="567"/>
        </w:tabs>
        <w:rPr>
          <w:rFonts w:ascii="Arial" w:hAnsi="Arial" w:cs="Arial"/>
          <w:b/>
          <w:color w:val="000000"/>
          <w:szCs w:val="22"/>
        </w:rPr>
      </w:pPr>
      <w:r>
        <w:rPr>
          <w:rFonts w:ascii="Arial" w:hAnsi="Arial" w:cs="Arial"/>
          <w:b/>
          <w:color w:val="000000"/>
          <w:szCs w:val="22"/>
        </w:rPr>
        <w:t>4</w:t>
      </w:r>
      <w:r w:rsidR="00802968">
        <w:rPr>
          <w:rFonts w:ascii="Arial" w:hAnsi="Arial" w:cs="Arial"/>
          <w:b/>
          <w:color w:val="000000"/>
          <w:szCs w:val="22"/>
        </w:rPr>
        <w:tab/>
      </w:r>
      <w:r w:rsidRPr="00E31A01">
        <w:rPr>
          <w:rFonts w:ascii="Arial" w:hAnsi="Arial" w:cs="Arial"/>
          <w:b/>
          <w:color w:val="000000"/>
          <w:szCs w:val="22"/>
        </w:rPr>
        <w:t>General Duties and Responsibilities</w:t>
      </w:r>
    </w:p>
    <w:p w14:paraId="21F7A478" w14:textId="77777777" w:rsidR="003B40C0" w:rsidRPr="00E31A01" w:rsidRDefault="003B40C0" w:rsidP="003B40C0">
      <w:pPr>
        <w:ind w:left="360"/>
        <w:rPr>
          <w:rFonts w:ascii="Arial" w:hAnsi="Arial" w:cs="Arial"/>
          <w:color w:val="000080"/>
          <w:szCs w:val="22"/>
        </w:rPr>
      </w:pPr>
    </w:p>
    <w:p w14:paraId="346D5B59" w14:textId="77777777" w:rsidR="003B40C0" w:rsidRPr="00E31A01" w:rsidRDefault="003B40C0" w:rsidP="003B40C0">
      <w:pPr>
        <w:ind w:left="567"/>
        <w:rPr>
          <w:rFonts w:ascii="Arial" w:hAnsi="Arial" w:cs="Arial"/>
          <w:color w:val="000000"/>
          <w:szCs w:val="22"/>
        </w:rPr>
      </w:pPr>
      <w:r w:rsidRPr="00E31A01">
        <w:rPr>
          <w:rFonts w:ascii="Arial" w:hAnsi="Arial" w:cs="Arial"/>
          <w:color w:val="000000"/>
          <w:szCs w:val="22"/>
        </w:rPr>
        <w:t>All St Gemma’s employees are required to abide by the Health and Safety at Work Act, attend annual mandatory training sessions and ensure that they comply with Hospice policies and procedures at all times.</w:t>
      </w:r>
    </w:p>
    <w:p w14:paraId="6256314F" w14:textId="77777777" w:rsidR="003B40C0" w:rsidRPr="00E31A01" w:rsidRDefault="003B40C0" w:rsidP="003B40C0">
      <w:pPr>
        <w:ind w:left="360"/>
        <w:rPr>
          <w:rFonts w:ascii="Arial" w:hAnsi="Arial" w:cs="Arial"/>
          <w:color w:val="000080"/>
          <w:szCs w:val="22"/>
        </w:rPr>
      </w:pPr>
    </w:p>
    <w:p w14:paraId="1FAE8495" w14:textId="77777777" w:rsidR="003B40C0" w:rsidRPr="00E31A01" w:rsidRDefault="003B40C0" w:rsidP="003B40C0">
      <w:pPr>
        <w:ind w:left="567"/>
        <w:rPr>
          <w:rFonts w:ascii="Arial" w:hAnsi="Arial" w:cs="Arial"/>
          <w:color w:val="000000"/>
          <w:szCs w:val="22"/>
        </w:rPr>
      </w:pPr>
      <w:r w:rsidRPr="00E31A01">
        <w:rPr>
          <w:rFonts w:ascii="Arial" w:hAnsi="Arial" w:cs="Arial"/>
          <w:color w:val="000000"/>
          <w:szCs w:val="22"/>
        </w:rPr>
        <w:t>Employees must demonstrate commitment to their own personal development and are required to make a positive contribution to fundraising and raising the profile of the Hospice locally and nationally.</w:t>
      </w:r>
    </w:p>
    <w:p w14:paraId="05211CA7" w14:textId="77777777" w:rsidR="003B40C0" w:rsidRPr="00E31A01" w:rsidRDefault="003B40C0" w:rsidP="003B40C0">
      <w:pPr>
        <w:rPr>
          <w:rFonts w:ascii="Arial" w:hAnsi="Arial" w:cs="Arial"/>
          <w:color w:val="000080"/>
          <w:szCs w:val="22"/>
        </w:rPr>
      </w:pPr>
    </w:p>
    <w:p w14:paraId="6254E1F2" w14:textId="77777777" w:rsidR="003B40C0" w:rsidRDefault="003B40C0" w:rsidP="003B40C0">
      <w:pPr>
        <w:ind w:left="567" w:firstLine="3"/>
        <w:rPr>
          <w:rFonts w:ascii="Arial" w:hAnsi="Arial" w:cs="Arial"/>
          <w:color w:val="000000"/>
          <w:szCs w:val="22"/>
        </w:rPr>
      </w:pPr>
      <w:r w:rsidRPr="00E31A01">
        <w:rPr>
          <w:rFonts w:ascii="Arial" w:hAnsi="Arial" w:cs="Arial"/>
          <w:color w:val="000000"/>
          <w:szCs w:val="22"/>
        </w:rPr>
        <w:t>Strict confidentiality applying to all aspects of Hospice business must be observed at all times.</w:t>
      </w:r>
    </w:p>
    <w:p w14:paraId="6D6CF25A" w14:textId="77777777" w:rsidR="003B40C0" w:rsidRPr="005579A8" w:rsidRDefault="003B40C0" w:rsidP="003B40C0">
      <w:pPr>
        <w:ind w:left="567" w:firstLine="3"/>
        <w:rPr>
          <w:rFonts w:ascii="Arial" w:hAnsi="Arial" w:cs="Arial"/>
          <w:szCs w:val="22"/>
        </w:rPr>
      </w:pPr>
    </w:p>
    <w:p w14:paraId="079A670D" w14:textId="77777777" w:rsidR="005579A8" w:rsidRPr="005579A8" w:rsidRDefault="005579A8" w:rsidP="00802968">
      <w:pPr>
        <w:tabs>
          <w:tab w:val="left" w:pos="567"/>
        </w:tabs>
        <w:rPr>
          <w:rFonts w:ascii="Arial" w:hAnsi="Arial" w:cs="Arial"/>
          <w:szCs w:val="22"/>
        </w:rPr>
      </w:pPr>
      <w:r>
        <w:rPr>
          <w:rFonts w:ascii="Arial" w:hAnsi="Arial" w:cs="Arial"/>
          <w:szCs w:val="22"/>
        </w:rPr>
        <w:t xml:space="preserve">5. </w:t>
      </w:r>
      <w:r w:rsidR="00802968">
        <w:rPr>
          <w:rFonts w:ascii="Arial" w:hAnsi="Arial" w:cs="Arial"/>
          <w:szCs w:val="22"/>
        </w:rPr>
        <w:tab/>
      </w:r>
      <w:r w:rsidRPr="005579A8">
        <w:rPr>
          <w:rFonts w:ascii="Arial" w:hAnsi="Arial" w:cs="Arial"/>
          <w:b/>
          <w:szCs w:val="22"/>
        </w:rPr>
        <w:t xml:space="preserve">Values and </w:t>
      </w:r>
      <w:r w:rsidR="00E43C6D">
        <w:rPr>
          <w:rFonts w:ascii="Arial" w:hAnsi="Arial" w:cs="Arial"/>
          <w:b/>
          <w:szCs w:val="22"/>
        </w:rPr>
        <w:t>B</w:t>
      </w:r>
      <w:r w:rsidRPr="005579A8">
        <w:rPr>
          <w:rFonts w:ascii="Arial" w:hAnsi="Arial" w:cs="Arial"/>
          <w:b/>
          <w:szCs w:val="22"/>
        </w:rPr>
        <w:t>ehaviours</w:t>
      </w:r>
    </w:p>
    <w:p w14:paraId="4970170B" w14:textId="77777777" w:rsidR="005579A8" w:rsidRPr="005579A8" w:rsidRDefault="005579A8" w:rsidP="005579A8">
      <w:pPr>
        <w:rPr>
          <w:rFonts w:ascii="Arial" w:hAnsi="Arial" w:cs="Arial"/>
          <w:szCs w:val="22"/>
        </w:rPr>
      </w:pPr>
    </w:p>
    <w:p w14:paraId="6C30D91C" w14:textId="77777777" w:rsidR="005579A8" w:rsidRPr="005579A8" w:rsidRDefault="005579A8" w:rsidP="00802968">
      <w:pPr>
        <w:ind w:left="567"/>
        <w:rPr>
          <w:rFonts w:ascii="Arial" w:hAnsi="Arial" w:cs="Arial"/>
          <w:szCs w:val="22"/>
        </w:rPr>
      </w:pPr>
      <w:r w:rsidRPr="005579A8">
        <w:rPr>
          <w:rFonts w:ascii="Arial" w:hAnsi="Arial" w:cs="Arial"/>
          <w:szCs w:val="22"/>
        </w:rPr>
        <w:t>St Gemma’s has a set of values and behaviours to improve the experience for our patients and our staff. This means that in undertaking this role the post holder is expected at all times to behave in a way that demonstrates commitment to the delivery of thoughtful care to all and continual improvement in line with the values detailed below.</w:t>
      </w:r>
    </w:p>
    <w:p w14:paraId="2905F864" w14:textId="77777777" w:rsidR="005579A8" w:rsidRPr="005579A8" w:rsidRDefault="005579A8" w:rsidP="005579A8">
      <w:pPr>
        <w:rPr>
          <w:rFonts w:ascii="Arial" w:hAnsi="Arial" w:cs="Arial"/>
          <w:szCs w:val="22"/>
        </w:rPr>
      </w:pPr>
    </w:p>
    <w:p w14:paraId="6516D97C" w14:textId="77777777" w:rsidR="005579A8" w:rsidRPr="005579A8" w:rsidRDefault="005579A8" w:rsidP="00802968">
      <w:pPr>
        <w:ind w:firstLine="567"/>
        <w:rPr>
          <w:rFonts w:ascii="Arial" w:hAnsi="Arial" w:cs="Arial"/>
          <w:szCs w:val="22"/>
        </w:rPr>
      </w:pPr>
      <w:r w:rsidRPr="005579A8">
        <w:rPr>
          <w:rFonts w:ascii="Arial" w:hAnsi="Arial" w:cs="Arial"/>
          <w:b/>
          <w:szCs w:val="22"/>
        </w:rPr>
        <w:t>Caring</w:t>
      </w:r>
      <w:r w:rsidR="00802968">
        <w:rPr>
          <w:rFonts w:ascii="Arial" w:hAnsi="Arial" w:cs="Arial"/>
          <w:szCs w:val="22"/>
        </w:rPr>
        <w:t xml:space="preserve"> – t</w:t>
      </w:r>
      <w:r w:rsidRPr="005579A8">
        <w:rPr>
          <w:rFonts w:ascii="Arial" w:hAnsi="Arial" w:cs="Arial"/>
          <w:szCs w:val="22"/>
        </w:rPr>
        <w:t>reating each person with kindness, empathy, compassion and respect.</w:t>
      </w:r>
    </w:p>
    <w:p w14:paraId="38A25CFD" w14:textId="77777777" w:rsidR="005579A8" w:rsidRPr="005579A8" w:rsidRDefault="005579A8" w:rsidP="005579A8">
      <w:pPr>
        <w:rPr>
          <w:rFonts w:ascii="Arial" w:hAnsi="Arial" w:cs="Arial"/>
          <w:szCs w:val="22"/>
        </w:rPr>
      </w:pPr>
    </w:p>
    <w:p w14:paraId="47D621D0" w14:textId="77777777" w:rsidR="005579A8" w:rsidRPr="005579A8" w:rsidRDefault="005579A8" w:rsidP="00802968">
      <w:pPr>
        <w:ind w:firstLine="567"/>
        <w:rPr>
          <w:rFonts w:ascii="Arial" w:hAnsi="Arial" w:cs="Arial"/>
          <w:szCs w:val="22"/>
        </w:rPr>
      </w:pPr>
      <w:r w:rsidRPr="005579A8">
        <w:rPr>
          <w:rFonts w:ascii="Arial" w:hAnsi="Arial" w:cs="Arial"/>
          <w:b/>
          <w:szCs w:val="22"/>
        </w:rPr>
        <w:t xml:space="preserve">Aspiring </w:t>
      </w:r>
      <w:r w:rsidRPr="005579A8">
        <w:rPr>
          <w:rFonts w:ascii="Arial" w:hAnsi="Arial" w:cs="Arial"/>
          <w:szCs w:val="22"/>
        </w:rPr>
        <w:t>– continually learning and developing; striving for excellence in everything we do</w:t>
      </w:r>
    </w:p>
    <w:p w14:paraId="7CDC0279" w14:textId="77777777" w:rsidR="005579A8" w:rsidRPr="005579A8" w:rsidRDefault="005579A8" w:rsidP="005579A8">
      <w:pPr>
        <w:rPr>
          <w:rFonts w:ascii="Arial" w:hAnsi="Arial" w:cs="Arial"/>
          <w:szCs w:val="22"/>
        </w:rPr>
      </w:pPr>
    </w:p>
    <w:p w14:paraId="1F57DAF6" w14:textId="77777777" w:rsidR="005579A8" w:rsidRPr="005579A8" w:rsidRDefault="005579A8" w:rsidP="00802968">
      <w:pPr>
        <w:ind w:left="567"/>
        <w:rPr>
          <w:rFonts w:ascii="Arial" w:hAnsi="Arial" w:cs="Arial"/>
          <w:szCs w:val="22"/>
        </w:rPr>
      </w:pPr>
      <w:r w:rsidRPr="005579A8">
        <w:rPr>
          <w:rFonts w:ascii="Arial" w:hAnsi="Arial" w:cs="Arial"/>
          <w:b/>
          <w:szCs w:val="22"/>
        </w:rPr>
        <w:t>Professional</w:t>
      </w:r>
      <w:r w:rsidR="00802968">
        <w:rPr>
          <w:rFonts w:ascii="Arial" w:hAnsi="Arial" w:cs="Arial"/>
          <w:szCs w:val="22"/>
        </w:rPr>
        <w:t xml:space="preserve"> – d</w:t>
      </w:r>
      <w:r w:rsidRPr="005579A8">
        <w:rPr>
          <w:rFonts w:ascii="Arial" w:hAnsi="Arial" w:cs="Arial"/>
          <w:szCs w:val="22"/>
        </w:rPr>
        <w:t>elivering high standards through team work, a skilled</w:t>
      </w:r>
      <w:r>
        <w:rPr>
          <w:rFonts w:ascii="Arial" w:hAnsi="Arial" w:cs="Arial"/>
          <w:szCs w:val="22"/>
        </w:rPr>
        <w:t xml:space="preserve"> workforce and good governance.</w:t>
      </w:r>
    </w:p>
    <w:p w14:paraId="0877E4B7" w14:textId="77777777" w:rsidR="005579A8" w:rsidRDefault="005579A8" w:rsidP="003B40C0">
      <w:pPr>
        <w:ind w:left="567" w:firstLine="3"/>
        <w:rPr>
          <w:rFonts w:ascii="Arial" w:hAnsi="Arial" w:cs="Arial"/>
          <w:color w:val="000000"/>
          <w:szCs w:val="22"/>
        </w:rPr>
      </w:pPr>
    </w:p>
    <w:p w14:paraId="7A8DEFAF" w14:textId="77777777" w:rsidR="00E43C6D" w:rsidRPr="00CD5C89" w:rsidRDefault="00E43C6D" w:rsidP="00BF3A21">
      <w:pPr>
        <w:pStyle w:val="NormalZC"/>
        <w:tabs>
          <w:tab w:val="clear" w:pos="720"/>
          <w:tab w:val="clear" w:pos="1440"/>
          <w:tab w:val="clear" w:pos="2160"/>
          <w:tab w:val="clear" w:pos="2880"/>
          <w:tab w:val="clear" w:pos="3600"/>
          <w:tab w:val="clear" w:pos="4320"/>
          <w:tab w:val="clear" w:pos="5040"/>
          <w:tab w:val="clear" w:pos="5760"/>
          <w:tab w:val="left" w:pos="567"/>
        </w:tabs>
        <w:jc w:val="left"/>
        <w:rPr>
          <w:rFonts w:ascii="Arial" w:hAnsi="Arial" w:cs="Arial"/>
          <w:b/>
          <w:sz w:val="22"/>
          <w:szCs w:val="22"/>
          <w:lang w:val="en-GB"/>
        </w:rPr>
      </w:pPr>
      <w:r>
        <w:rPr>
          <w:rFonts w:ascii="Arial" w:hAnsi="Arial" w:cs="Arial"/>
          <w:b/>
          <w:sz w:val="22"/>
          <w:szCs w:val="22"/>
          <w:lang w:val="en-GB"/>
        </w:rPr>
        <w:t>6.</w:t>
      </w:r>
      <w:r>
        <w:rPr>
          <w:rFonts w:ascii="Arial" w:hAnsi="Arial" w:cs="Arial"/>
          <w:b/>
          <w:sz w:val="22"/>
          <w:szCs w:val="22"/>
          <w:lang w:val="en-GB"/>
        </w:rPr>
        <w:tab/>
        <w:t>DBS Check</w:t>
      </w:r>
    </w:p>
    <w:p w14:paraId="3230F70C" w14:textId="77777777" w:rsidR="00E43C6D" w:rsidRDefault="00E43C6D" w:rsidP="00BF3A21">
      <w:pPr>
        <w:pStyle w:val="NormalZB"/>
        <w:spacing w:after="0" w:line="240" w:lineRule="auto"/>
        <w:ind w:left="567"/>
        <w:jc w:val="both"/>
        <w:rPr>
          <w:rFonts w:ascii="Arial" w:hAnsi="Arial" w:cs="Arial"/>
          <w:i/>
          <w:sz w:val="22"/>
          <w:szCs w:val="22"/>
          <w:lang w:val="en-GB"/>
        </w:rPr>
      </w:pPr>
      <w:r>
        <w:rPr>
          <w:rFonts w:ascii="Arial" w:hAnsi="Arial" w:cs="Arial"/>
          <w:b w:val="0"/>
          <w:bCs/>
          <w:color w:val="auto"/>
          <w:sz w:val="22"/>
          <w:szCs w:val="22"/>
        </w:rPr>
        <w:t>This post is exempt from the Rehabilitation of Offenders Act 1974 and therefore a Disclosure and Barring Services (DBS) check will be carried out for the successful candidate. Please see our statement on recruitment of ex-offenders which is available on our website.</w:t>
      </w:r>
    </w:p>
    <w:p w14:paraId="1B82658C" w14:textId="77777777" w:rsidR="00E43C6D" w:rsidRDefault="00E43C6D" w:rsidP="003B40C0">
      <w:pPr>
        <w:ind w:left="567" w:firstLine="3"/>
        <w:rPr>
          <w:rFonts w:ascii="Arial" w:hAnsi="Arial" w:cs="Arial"/>
          <w:color w:val="000000"/>
          <w:szCs w:val="22"/>
        </w:rPr>
      </w:pPr>
    </w:p>
    <w:p w14:paraId="747E6BB2" w14:textId="77777777" w:rsidR="00E43C6D" w:rsidRDefault="00E43C6D" w:rsidP="003B40C0">
      <w:pPr>
        <w:ind w:left="567" w:firstLine="3"/>
        <w:rPr>
          <w:rFonts w:ascii="Arial" w:hAnsi="Arial" w:cs="Arial"/>
          <w:color w:val="000000"/>
          <w:szCs w:val="22"/>
        </w:rPr>
      </w:pPr>
    </w:p>
    <w:p w14:paraId="30F68294" w14:textId="77777777" w:rsidR="00802968" w:rsidRPr="00E31A01" w:rsidRDefault="00802968" w:rsidP="003B40C0">
      <w:pPr>
        <w:ind w:left="567" w:firstLine="3"/>
        <w:rPr>
          <w:rFonts w:ascii="Arial" w:hAnsi="Arial" w:cs="Arial"/>
          <w:color w:val="000000"/>
          <w:szCs w:val="22"/>
        </w:rPr>
      </w:pPr>
    </w:p>
    <w:p w14:paraId="7BFC256E" w14:textId="77777777" w:rsidR="003B40C0" w:rsidRPr="00E31A01" w:rsidRDefault="003B40C0" w:rsidP="00802968">
      <w:pPr>
        <w:pStyle w:val="NormalZC"/>
        <w:tabs>
          <w:tab w:val="clear" w:pos="720"/>
          <w:tab w:val="clear" w:pos="1440"/>
          <w:tab w:val="clear" w:pos="2160"/>
          <w:tab w:val="clear" w:pos="2880"/>
          <w:tab w:val="clear" w:pos="3600"/>
          <w:tab w:val="clear" w:pos="4320"/>
          <w:tab w:val="clear" w:pos="5040"/>
          <w:tab w:val="clear" w:pos="5760"/>
        </w:tabs>
        <w:ind w:left="567"/>
        <w:jc w:val="center"/>
        <w:rPr>
          <w:rFonts w:ascii="Arial" w:hAnsi="Arial" w:cs="Arial"/>
          <w:b/>
          <w:sz w:val="22"/>
          <w:szCs w:val="22"/>
        </w:rPr>
      </w:pPr>
      <w:r w:rsidRPr="00E31A01">
        <w:rPr>
          <w:rFonts w:ascii="Arial" w:hAnsi="Arial" w:cs="Arial"/>
          <w:b/>
          <w:sz w:val="22"/>
          <w:szCs w:val="22"/>
          <w:lang w:val="en-GB"/>
        </w:rPr>
        <w:t>This Role Profile is not exhaustive.  It will be subject to periodic review and may be amended following discussion between the post holder and employer.</w:t>
      </w:r>
    </w:p>
    <w:p w14:paraId="1334D99C" w14:textId="77777777" w:rsidR="00410488" w:rsidRDefault="00410488"/>
    <w:sectPr w:rsidR="00410488" w:rsidSect="00E31A01">
      <w:footerReference w:type="even" r:id="rId8"/>
      <w:pgSz w:w="11906" w:h="16838" w:code="9"/>
      <w:pgMar w:top="1418" w:right="1134" w:bottom="1418"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E3774" w14:textId="77777777" w:rsidR="007D26DC" w:rsidRDefault="007D26DC">
      <w:r>
        <w:separator/>
      </w:r>
    </w:p>
  </w:endnote>
  <w:endnote w:type="continuationSeparator" w:id="0">
    <w:p w14:paraId="44A309B2" w14:textId="77777777" w:rsidR="007D26DC" w:rsidRDefault="007D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2B2C7" w14:textId="77777777" w:rsidR="00E31A01" w:rsidRDefault="009E5A8F" w:rsidP="002431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4A144AD" w14:textId="77777777" w:rsidR="00E31A01" w:rsidRPr="004A67AD" w:rsidRDefault="009E5A8F" w:rsidP="004A67AD">
    <w:pPr>
      <w:pStyle w:val="Footer"/>
      <w:ind w:firstLine="567"/>
      <w:rPr>
        <w:rFonts w:ascii="Arial" w:hAnsi="Arial" w:cs="Arial"/>
      </w:rPr>
    </w:pPr>
    <w:r>
      <w:rPr>
        <w:rFonts w:ascii="Arial" w:hAnsi="Arial" w:cs="Arial"/>
      </w:rPr>
      <w:t>June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1B51D" w14:textId="77777777" w:rsidR="007D26DC" w:rsidRDefault="007D26DC">
      <w:r>
        <w:separator/>
      </w:r>
    </w:p>
  </w:footnote>
  <w:footnote w:type="continuationSeparator" w:id="0">
    <w:p w14:paraId="4B13C950" w14:textId="77777777" w:rsidR="007D26DC" w:rsidRDefault="007D2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673EE"/>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759A5B3B"/>
    <w:multiLevelType w:val="hybridMultilevel"/>
    <w:tmpl w:val="6576C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re Dixon">
    <w15:presenceInfo w15:providerId="AD" w15:userId="S-1-5-21-726877785-587213691-618671499-85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0C0"/>
    <w:rsid w:val="00005813"/>
    <w:rsid w:val="00062681"/>
    <w:rsid w:val="00074DFE"/>
    <w:rsid w:val="001E3890"/>
    <w:rsid w:val="002B1AC0"/>
    <w:rsid w:val="002B3095"/>
    <w:rsid w:val="0035480F"/>
    <w:rsid w:val="00361F9F"/>
    <w:rsid w:val="003B40C0"/>
    <w:rsid w:val="00410488"/>
    <w:rsid w:val="005579A8"/>
    <w:rsid w:val="0059322A"/>
    <w:rsid w:val="007A138F"/>
    <w:rsid w:val="007A6F1A"/>
    <w:rsid w:val="007D26DC"/>
    <w:rsid w:val="007F41AD"/>
    <w:rsid w:val="00802968"/>
    <w:rsid w:val="00811093"/>
    <w:rsid w:val="00827FC2"/>
    <w:rsid w:val="008765B3"/>
    <w:rsid w:val="008A0BF6"/>
    <w:rsid w:val="008D27FA"/>
    <w:rsid w:val="008D4F57"/>
    <w:rsid w:val="009E18D9"/>
    <w:rsid w:val="009E5A8F"/>
    <w:rsid w:val="00A032A3"/>
    <w:rsid w:val="00A118EF"/>
    <w:rsid w:val="00A64DC3"/>
    <w:rsid w:val="00AC1DA9"/>
    <w:rsid w:val="00AC6E92"/>
    <w:rsid w:val="00AD3A8F"/>
    <w:rsid w:val="00B569C3"/>
    <w:rsid w:val="00BF3A21"/>
    <w:rsid w:val="00C1667E"/>
    <w:rsid w:val="00CB0D66"/>
    <w:rsid w:val="00D1265F"/>
    <w:rsid w:val="00DB1028"/>
    <w:rsid w:val="00E43C6D"/>
    <w:rsid w:val="00EA5D10"/>
    <w:rsid w:val="00FA6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2C548"/>
  <w15:docId w15:val="{F64B7B78-7455-4EDB-9DD7-523F2906D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0C0"/>
    <w:pPr>
      <w:spacing w:after="0" w:line="240" w:lineRule="auto"/>
    </w:pPr>
    <w:rPr>
      <w:rFonts w:ascii="Plantin" w:eastAsia="Times New Roman" w:hAnsi="Planti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40C0"/>
    <w:pPr>
      <w:jc w:val="center"/>
    </w:pPr>
    <w:rPr>
      <w:b/>
      <w:sz w:val="28"/>
    </w:rPr>
  </w:style>
  <w:style w:type="character" w:customStyle="1" w:styleId="TitleChar">
    <w:name w:val="Title Char"/>
    <w:basedOn w:val="DefaultParagraphFont"/>
    <w:link w:val="Title"/>
    <w:rsid w:val="003B40C0"/>
    <w:rPr>
      <w:rFonts w:ascii="Plantin" w:eastAsia="Times New Roman" w:hAnsi="Plantin" w:cs="Times New Roman"/>
      <w:b/>
      <w:sz w:val="28"/>
      <w:szCs w:val="20"/>
      <w:lang w:eastAsia="en-GB"/>
    </w:rPr>
  </w:style>
  <w:style w:type="paragraph" w:styleId="Subtitle">
    <w:name w:val="Subtitle"/>
    <w:basedOn w:val="Normal"/>
    <w:link w:val="SubtitleChar"/>
    <w:qFormat/>
    <w:rsid w:val="003B40C0"/>
    <w:pPr>
      <w:jc w:val="center"/>
    </w:pPr>
    <w:rPr>
      <w:b/>
    </w:rPr>
  </w:style>
  <w:style w:type="character" w:customStyle="1" w:styleId="SubtitleChar">
    <w:name w:val="Subtitle Char"/>
    <w:basedOn w:val="DefaultParagraphFont"/>
    <w:link w:val="Subtitle"/>
    <w:rsid w:val="003B40C0"/>
    <w:rPr>
      <w:rFonts w:ascii="Plantin" w:eastAsia="Times New Roman" w:hAnsi="Plantin" w:cs="Times New Roman"/>
      <w:b/>
      <w:szCs w:val="20"/>
      <w:lang w:eastAsia="en-GB"/>
    </w:rPr>
  </w:style>
  <w:style w:type="paragraph" w:styleId="BodyTextIndent">
    <w:name w:val="Body Text Indent"/>
    <w:basedOn w:val="Normal"/>
    <w:link w:val="BodyTextIndentChar"/>
    <w:rsid w:val="003B40C0"/>
    <w:pPr>
      <w:ind w:left="567" w:hanging="567"/>
      <w:jc w:val="both"/>
    </w:pPr>
  </w:style>
  <w:style w:type="character" w:customStyle="1" w:styleId="BodyTextIndentChar">
    <w:name w:val="Body Text Indent Char"/>
    <w:basedOn w:val="DefaultParagraphFont"/>
    <w:link w:val="BodyTextIndent"/>
    <w:rsid w:val="003B40C0"/>
    <w:rPr>
      <w:rFonts w:ascii="Plantin" w:eastAsia="Times New Roman" w:hAnsi="Plantin" w:cs="Times New Roman"/>
      <w:szCs w:val="20"/>
      <w:lang w:eastAsia="en-GB"/>
    </w:rPr>
  </w:style>
  <w:style w:type="paragraph" w:styleId="Footer">
    <w:name w:val="footer"/>
    <w:basedOn w:val="Normal"/>
    <w:link w:val="FooterChar"/>
    <w:uiPriority w:val="99"/>
    <w:rsid w:val="003B40C0"/>
    <w:pPr>
      <w:tabs>
        <w:tab w:val="center" w:pos="4153"/>
        <w:tab w:val="right" w:pos="8306"/>
      </w:tabs>
    </w:pPr>
  </w:style>
  <w:style w:type="character" w:customStyle="1" w:styleId="FooterChar">
    <w:name w:val="Footer Char"/>
    <w:basedOn w:val="DefaultParagraphFont"/>
    <w:link w:val="Footer"/>
    <w:uiPriority w:val="99"/>
    <w:rsid w:val="003B40C0"/>
    <w:rPr>
      <w:rFonts w:ascii="Plantin" w:eastAsia="Times New Roman" w:hAnsi="Plantin" w:cs="Times New Roman"/>
      <w:szCs w:val="20"/>
      <w:lang w:eastAsia="en-GB"/>
    </w:rPr>
  </w:style>
  <w:style w:type="paragraph" w:customStyle="1" w:styleId="NormalZC">
    <w:name w:val="Normal ZC"/>
    <w:rsid w:val="003B40C0"/>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s="Times New Roman"/>
      <w:color w:val="000000"/>
      <w:sz w:val="24"/>
      <w:szCs w:val="20"/>
      <w:lang w:val="en-US"/>
    </w:rPr>
  </w:style>
  <w:style w:type="character" w:styleId="PageNumber">
    <w:name w:val="page number"/>
    <w:basedOn w:val="DefaultParagraphFont"/>
    <w:rsid w:val="003B40C0"/>
  </w:style>
  <w:style w:type="paragraph" w:styleId="ListParagraph">
    <w:name w:val="List Paragraph"/>
    <w:basedOn w:val="Normal"/>
    <w:uiPriority w:val="34"/>
    <w:qFormat/>
    <w:rsid w:val="003B40C0"/>
    <w:pPr>
      <w:ind w:left="720"/>
    </w:pPr>
  </w:style>
  <w:style w:type="paragraph" w:styleId="BalloonText">
    <w:name w:val="Balloon Text"/>
    <w:basedOn w:val="Normal"/>
    <w:link w:val="BalloonTextChar"/>
    <w:uiPriority w:val="99"/>
    <w:semiHidden/>
    <w:unhideWhenUsed/>
    <w:rsid w:val="003B40C0"/>
    <w:rPr>
      <w:rFonts w:ascii="Tahoma" w:hAnsi="Tahoma" w:cs="Tahoma"/>
      <w:sz w:val="16"/>
      <w:szCs w:val="16"/>
    </w:rPr>
  </w:style>
  <w:style w:type="character" w:customStyle="1" w:styleId="BalloonTextChar">
    <w:name w:val="Balloon Text Char"/>
    <w:basedOn w:val="DefaultParagraphFont"/>
    <w:link w:val="BalloonText"/>
    <w:uiPriority w:val="99"/>
    <w:semiHidden/>
    <w:rsid w:val="003B40C0"/>
    <w:rPr>
      <w:rFonts w:ascii="Tahoma" w:eastAsia="Times New Roman" w:hAnsi="Tahoma" w:cs="Tahoma"/>
      <w:sz w:val="16"/>
      <w:szCs w:val="16"/>
      <w:lang w:eastAsia="en-GB"/>
    </w:rPr>
  </w:style>
  <w:style w:type="paragraph" w:customStyle="1" w:styleId="NormalZB">
    <w:name w:val="Normal ZB"/>
    <w:rsid w:val="00E43C6D"/>
    <w:pPr>
      <w:tabs>
        <w:tab w:val="left" w:pos="720"/>
        <w:tab w:val="left" w:pos="1440"/>
        <w:tab w:val="left" w:pos="2160"/>
        <w:tab w:val="left" w:pos="2880"/>
        <w:tab w:val="left" w:pos="3600"/>
        <w:tab w:val="left" w:pos="4320"/>
        <w:tab w:val="left" w:pos="5040"/>
        <w:tab w:val="left" w:pos="5760"/>
      </w:tabs>
      <w:spacing w:after="240" w:line="240" w:lineRule="atLeast"/>
    </w:pPr>
    <w:rPr>
      <w:rFonts w:ascii="Times New Roman" w:eastAsia="Times New Roman" w:hAnsi="Times New Roman" w:cs="Times New Roman"/>
      <w:b/>
      <w:color w:val="000000"/>
      <w:sz w:val="24"/>
      <w:szCs w:val="20"/>
      <w:lang w:val="en-US"/>
    </w:rPr>
  </w:style>
  <w:style w:type="character" w:styleId="CommentReference">
    <w:name w:val="annotation reference"/>
    <w:basedOn w:val="DefaultParagraphFont"/>
    <w:uiPriority w:val="99"/>
    <w:semiHidden/>
    <w:unhideWhenUsed/>
    <w:rsid w:val="007F41AD"/>
    <w:rPr>
      <w:sz w:val="16"/>
      <w:szCs w:val="16"/>
    </w:rPr>
  </w:style>
  <w:style w:type="paragraph" w:styleId="CommentText">
    <w:name w:val="annotation text"/>
    <w:basedOn w:val="Normal"/>
    <w:link w:val="CommentTextChar"/>
    <w:uiPriority w:val="99"/>
    <w:semiHidden/>
    <w:unhideWhenUsed/>
    <w:rsid w:val="007F41AD"/>
    <w:rPr>
      <w:sz w:val="20"/>
    </w:rPr>
  </w:style>
  <w:style w:type="character" w:customStyle="1" w:styleId="CommentTextChar">
    <w:name w:val="Comment Text Char"/>
    <w:basedOn w:val="DefaultParagraphFont"/>
    <w:link w:val="CommentText"/>
    <w:uiPriority w:val="99"/>
    <w:semiHidden/>
    <w:rsid w:val="007F41AD"/>
    <w:rPr>
      <w:rFonts w:ascii="Plantin" w:eastAsia="Times New Roman" w:hAnsi="Planti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F41AD"/>
    <w:rPr>
      <w:b/>
      <w:bCs/>
    </w:rPr>
  </w:style>
  <w:style w:type="character" w:customStyle="1" w:styleId="CommentSubjectChar">
    <w:name w:val="Comment Subject Char"/>
    <w:basedOn w:val="CommentTextChar"/>
    <w:link w:val="CommentSubject"/>
    <w:uiPriority w:val="99"/>
    <w:semiHidden/>
    <w:rsid w:val="007F41AD"/>
    <w:rPr>
      <w:rFonts w:ascii="Plantin" w:eastAsia="Times New Roman" w:hAnsi="Planti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83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899</Words>
  <Characters>5129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Upperton</dc:creator>
  <cp:lastModifiedBy>Jamie Rainton</cp:lastModifiedBy>
  <cp:revision>2</cp:revision>
  <cp:lastPrinted>2016-08-02T09:08:00Z</cp:lastPrinted>
  <dcterms:created xsi:type="dcterms:W3CDTF">2022-03-14T15:15:00Z</dcterms:created>
  <dcterms:modified xsi:type="dcterms:W3CDTF">2022-03-14T15:15:00Z</dcterms:modified>
</cp:coreProperties>
</file>